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2456" w14:textId="2748B286" w:rsidR="004863CF" w:rsidRPr="00693C75" w:rsidRDefault="00693C75" w:rsidP="00693C75">
      <w:pPr>
        <w:jc w:val="center"/>
        <w:rPr>
          <w:rFonts w:ascii="Bookman Old Style" w:eastAsia="Bookman Old Style" w:hAnsi="Bookman Old Style" w:cs="Bookman Old Style"/>
        </w:rPr>
      </w:pPr>
      <w:r w:rsidRPr="00BE71B9"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2AF57EF8" wp14:editId="41D4D373">
            <wp:simplePos x="0" y="0"/>
            <wp:positionH relativeFrom="column">
              <wp:posOffset>2543175</wp:posOffset>
            </wp:positionH>
            <wp:positionV relativeFrom="paragraph">
              <wp:posOffset>-238760</wp:posOffset>
            </wp:positionV>
            <wp:extent cx="899795" cy="942975"/>
            <wp:effectExtent l="0" t="0" r="0" b="9525"/>
            <wp:wrapNone/>
            <wp:docPr id="13" name="Picture 13" descr="logo-garuda-hd-3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garuda-hd-34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016E" w14:textId="77777777" w:rsidR="00693C75" w:rsidRDefault="00693C75" w:rsidP="00693C75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27CA7DC6" w14:textId="77777777" w:rsidR="00693C75" w:rsidRDefault="00693C75" w:rsidP="00693C75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401C0857" w14:textId="77777777" w:rsidR="00693C75" w:rsidRDefault="00693C75" w:rsidP="00693C75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E37D214" w14:textId="1CC0BEA4" w:rsidR="00693C75" w:rsidRPr="0049658C" w:rsidRDefault="005B087B" w:rsidP="00693C75">
      <w:pPr>
        <w:jc w:val="center"/>
        <w:rPr>
          <w:rFonts w:ascii="Bookman Old Style" w:eastAsia="Bookman Old Style" w:hAnsi="Bookman Old Style" w:cs="Bookman Old Style"/>
          <w:bCs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 w:rsidR="00693C75" w:rsidRPr="0049658C">
        <w:rPr>
          <w:rFonts w:ascii="Bookman Old Style" w:eastAsia="Bookman Old Style" w:hAnsi="Bookman Old Style" w:cs="Bookman Old Style"/>
          <w:bCs/>
        </w:rPr>
        <w:t>BUPATI KARANGANYAR</w:t>
      </w:r>
    </w:p>
    <w:p w14:paraId="0E8300CA" w14:textId="295E6795" w:rsidR="00693C75" w:rsidRPr="0049658C" w:rsidRDefault="005B087B" w:rsidP="00693C75">
      <w:pPr>
        <w:jc w:val="center"/>
        <w:rPr>
          <w:rFonts w:ascii="Bookman Old Style" w:eastAsia="Bookman Old Style" w:hAnsi="Bookman Old Style" w:cs="Bookman Old Style"/>
          <w:bCs/>
        </w:rPr>
      </w:pPr>
      <w:r w:rsidRPr="0049658C">
        <w:rPr>
          <w:rFonts w:ascii="Bookman Old Style" w:eastAsia="Bookman Old Style" w:hAnsi="Bookman Old Style" w:cs="Bookman Old Style"/>
          <w:bCs/>
        </w:rPr>
        <w:t xml:space="preserve"> </w:t>
      </w:r>
      <w:r w:rsidR="00693C75" w:rsidRPr="0049658C">
        <w:rPr>
          <w:rFonts w:ascii="Bookman Old Style" w:eastAsia="Bookman Old Style" w:hAnsi="Bookman Old Style" w:cs="Bookman Old Style"/>
          <w:bCs/>
        </w:rPr>
        <w:t>PROVINSI JAWA TENGAH</w:t>
      </w:r>
    </w:p>
    <w:p w14:paraId="27CBFF16" w14:textId="460B1682" w:rsidR="004863CF" w:rsidRPr="00693C75" w:rsidRDefault="00693C75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RANCANGAN</w:t>
      </w:r>
    </w:p>
    <w:p w14:paraId="5805B50D" w14:textId="77777777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PERATURAN DAERAH KABUPATEN KARANGANYAR</w:t>
      </w:r>
    </w:p>
    <w:p w14:paraId="6DFF8731" w14:textId="77777777" w:rsidR="004863CF" w:rsidRPr="00693C75" w:rsidRDefault="00E80E32" w:rsidP="00693C75">
      <w:pPr>
        <w:spacing w:after="12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 xml:space="preserve">NOMOR        TAHUN </w:t>
      </w:r>
    </w:p>
    <w:p w14:paraId="7EF249F9" w14:textId="77777777" w:rsidR="004863CF" w:rsidRPr="00693C75" w:rsidRDefault="00E80E32" w:rsidP="00693C75">
      <w:pPr>
        <w:spacing w:after="12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TENTANG</w:t>
      </w:r>
    </w:p>
    <w:p w14:paraId="300CDA4E" w14:textId="2028B6E3" w:rsidR="004863CF" w:rsidRPr="00693C75" w:rsidRDefault="00E80E32" w:rsidP="00693C75">
      <w:pPr>
        <w:spacing w:after="12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PERUBAHAN ATAS PERATURAN DAERAH NOMOR 12 TAHUN 2017 TENTANG PEMBERDAYAAN USAHA MIKRO</w:t>
      </w:r>
    </w:p>
    <w:p w14:paraId="74CD98A7" w14:textId="77777777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DENGAN RAHMAT TUHAN YANG MAHA ESA</w:t>
      </w:r>
    </w:p>
    <w:p w14:paraId="0E66465E" w14:textId="77777777" w:rsidR="004863CF" w:rsidRPr="00693C75" w:rsidRDefault="00E80E32" w:rsidP="00693C75">
      <w:pPr>
        <w:spacing w:after="24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BUPATI KARANGANYAR,</w:t>
      </w:r>
    </w:p>
    <w:tbl>
      <w:tblPr>
        <w:tblStyle w:val="a"/>
        <w:tblW w:w="9180" w:type="dxa"/>
        <w:tblLayout w:type="fixed"/>
        <w:tblLook w:val="0400" w:firstRow="0" w:lastRow="0" w:firstColumn="0" w:lastColumn="0" w:noHBand="0" w:noVBand="1"/>
      </w:tblPr>
      <w:tblGrid>
        <w:gridCol w:w="1668"/>
        <w:gridCol w:w="293"/>
        <w:gridCol w:w="557"/>
        <w:gridCol w:w="6662"/>
      </w:tblGrid>
      <w:tr w:rsidR="004863CF" w:rsidRPr="00693C75" w14:paraId="7157C769" w14:textId="77777777">
        <w:tc>
          <w:tcPr>
            <w:tcW w:w="1668" w:type="dxa"/>
          </w:tcPr>
          <w:p w14:paraId="04A635D4" w14:textId="77777777" w:rsidR="004863CF" w:rsidRPr="00693C75" w:rsidRDefault="00E80E32" w:rsidP="00693C75">
            <w:pPr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Menimbang</w:t>
            </w:r>
          </w:p>
        </w:tc>
        <w:tc>
          <w:tcPr>
            <w:tcW w:w="293" w:type="dxa"/>
          </w:tcPr>
          <w:p w14:paraId="776BC9E6" w14:textId="77777777" w:rsidR="004863CF" w:rsidRPr="00693C75" w:rsidRDefault="00E80E32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557" w:type="dxa"/>
          </w:tcPr>
          <w:p w14:paraId="09E0C2A3" w14:textId="3E7E1EFD" w:rsidR="004863CF" w:rsidRDefault="00E80E32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a.</w:t>
            </w:r>
          </w:p>
          <w:p w14:paraId="0777A628" w14:textId="142E02A2" w:rsidR="005A21E1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4427B9DF" w14:textId="4312829E" w:rsidR="005A21E1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3829C2BD" w14:textId="3D4A9495" w:rsidR="005A21E1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b.</w:t>
            </w:r>
          </w:p>
          <w:p w14:paraId="6797FB2C" w14:textId="77777777" w:rsidR="005A21E1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253ADE17" w14:textId="77777777" w:rsidR="005A21E1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7D2D6C1F" w14:textId="5E66EC20" w:rsidR="005A21E1" w:rsidRPr="00693C75" w:rsidRDefault="005A21E1" w:rsidP="005A21E1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662" w:type="dxa"/>
          </w:tcPr>
          <w:p w14:paraId="565E34FD" w14:textId="714286FC" w:rsidR="005A21E1" w:rsidRDefault="005A21E1" w:rsidP="00A1254F">
            <w:pPr>
              <w:widowControl w:val="0"/>
              <w:tabs>
                <w:tab w:val="left" w:pos="284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bahwa dalam rangka mewujudkan keadilan sosial perlu adanya pemberdayaan pada usaha mikro di Kabupaten Karanganyar;</w:t>
            </w:r>
          </w:p>
          <w:p w14:paraId="5299CCEF" w14:textId="2886CC74" w:rsidR="004863CF" w:rsidRPr="00693C75" w:rsidRDefault="00492196" w:rsidP="00A1254F">
            <w:pPr>
              <w:widowControl w:val="0"/>
              <w:tabs>
                <w:tab w:val="left" w:pos="284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bahwa guna </w:t>
            </w:r>
            <w:r w:rsidR="00A1254F">
              <w:rPr>
                <w:rFonts w:ascii="Bookman Old Style" w:eastAsia="Bookman Old Style" w:hAnsi="Bookman Old Style" w:cs="Bookman Old Style"/>
              </w:rPr>
              <w:t xml:space="preserve">peningkatan dan penguatan perekonomian serta mendorong investasi maka dibutuhkan </w:t>
            </w:r>
            <w:r w:rsidR="00DE655C">
              <w:rPr>
                <w:rFonts w:ascii="Bookman Old Style" w:eastAsia="Bookman Old Style" w:hAnsi="Bookman Old Style" w:cs="Bookman Old Style"/>
              </w:rPr>
              <w:t>kemudahan, pelindungan, dan pemberdayaan usaha mikro di Kabupaten Karanganyar</w:t>
            </w:r>
            <w:r w:rsidR="00E80E32" w:rsidRPr="00693C75">
              <w:rPr>
                <w:rFonts w:ascii="Bookman Old Style" w:eastAsia="Bookman Old Style" w:hAnsi="Bookman Old Style" w:cs="Bookman Old Style"/>
              </w:rPr>
              <w:t>;</w:t>
            </w:r>
          </w:p>
        </w:tc>
      </w:tr>
      <w:tr w:rsidR="004863CF" w:rsidRPr="00693C75" w14:paraId="47141545" w14:textId="77777777">
        <w:tc>
          <w:tcPr>
            <w:tcW w:w="1668" w:type="dxa"/>
          </w:tcPr>
          <w:p w14:paraId="4F89F823" w14:textId="77777777" w:rsidR="004863CF" w:rsidRPr="00693C75" w:rsidRDefault="004863CF" w:rsidP="00693C75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93" w:type="dxa"/>
          </w:tcPr>
          <w:p w14:paraId="7B012D41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57" w:type="dxa"/>
          </w:tcPr>
          <w:p w14:paraId="77320EF2" w14:textId="49DB6FE1" w:rsidR="004863CF" w:rsidRPr="00693C75" w:rsidRDefault="005A21E1" w:rsidP="005A21E1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</w:t>
            </w:r>
            <w:r w:rsidR="00E80E32" w:rsidRPr="00693C75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6662" w:type="dxa"/>
          </w:tcPr>
          <w:p w14:paraId="56744F53" w14:textId="576F41B5" w:rsidR="004863CF" w:rsidRPr="00693C75" w:rsidRDefault="00910BC5" w:rsidP="0069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 xml:space="preserve">bahwa </w:t>
            </w:r>
            <w:r w:rsidR="00693C75">
              <w:rPr>
                <w:rFonts w:ascii="Bookman Old Style" w:eastAsia="Bookman Old Style" w:hAnsi="Bookman Old Style" w:cs="Bookman Old Style"/>
              </w:rPr>
              <w:t xml:space="preserve">dengan diundangkannya 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Peraturan Pemerintah Nomor 7 Tahun 2021 tentang Kemudahan, Pelindungan, </w:t>
            </w:r>
            <w:r w:rsidR="00693C75">
              <w:rPr>
                <w:rFonts w:ascii="Bookman Old Style" w:eastAsia="Bookman Old Style" w:hAnsi="Bookman Old Style" w:cs="Bookman Old Style"/>
              </w:rPr>
              <w:t>d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an Pemberdayaan Koperasi </w:t>
            </w:r>
            <w:r w:rsidR="00693C75">
              <w:rPr>
                <w:rFonts w:ascii="Bookman Old Style" w:eastAsia="Bookman Old Style" w:hAnsi="Bookman Old Style" w:cs="Bookman Old Style"/>
              </w:rPr>
              <w:t>d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an Usaha Mikro, Kecil, </w:t>
            </w:r>
            <w:r w:rsidR="00693C75">
              <w:rPr>
                <w:rFonts w:ascii="Bookman Old Style" w:eastAsia="Bookman Old Style" w:hAnsi="Bookman Old Style" w:cs="Bookman Old Style"/>
              </w:rPr>
              <w:t>d</w:t>
            </w:r>
            <w:r w:rsidRPr="00693C75">
              <w:rPr>
                <w:rFonts w:ascii="Bookman Old Style" w:eastAsia="Bookman Old Style" w:hAnsi="Bookman Old Style" w:cs="Bookman Old Style"/>
              </w:rPr>
              <w:t>an Menengah</w:t>
            </w:r>
            <w:r w:rsidRPr="00693C75">
              <w:rPr>
                <w:rFonts w:ascii="Bookman Old Style" w:eastAsia="Bookman Old Style" w:hAnsi="Bookman Old Style" w:cs="Bookman Old Style"/>
                <w:lang w:val="en-US"/>
              </w:rPr>
              <w:t xml:space="preserve"> </w:t>
            </w:r>
            <w:r w:rsidR="00D302AE">
              <w:rPr>
                <w:rFonts w:ascii="Bookman Old Style" w:eastAsia="Bookman Old Style" w:hAnsi="Bookman Old Style" w:cs="Bookman Old Style"/>
                <w:lang w:val="en-US"/>
              </w:rPr>
              <w:t xml:space="preserve">maka </w:t>
            </w:r>
            <w:r w:rsidR="00D302AE" w:rsidRPr="00693C75">
              <w:rPr>
                <w:rFonts w:ascii="Bookman Old Style" w:eastAsia="Bookman Old Style" w:hAnsi="Bookman Old Style" w:cs="Bookman Old Style"/>
              </w:rPr>
              <w:t xml:space="preserve">Peraturan Daerah </w:t>
            </w:r>
            <w:r w:rsidR="0049658C">
              <w:rPr>
                <w:rFonts w:ascii="Bookman Old Style" w:eastAsia="Bookman Old Style" w:hAnsi="Bookman Old Style" w:cs="Bookman Old Style"/>
              </w:rPr>
              <w:t xml:space="preserve">Kabupaten Karanganyar </w:t>
            </w:r>
            <w:r w:rsidR="00D302AE" w:rsidRPr="00693C75">
              <w:rPr>
                <w:rFonts w:ascii="Bookman Old Style" w:eastAsia="Bookman Old Style" w:hAnsi="Bookman Old Style" w:cs="Bookman Old Style"/>
              </w:rPr>
              <w:t>Nomor 12 Tahun 2017 tentang Pemberdayaan Usaha Mikro</w:t>
            </w:r>
            <w:r w:rsidR="00D302AE">
              <w:rPr>
                <w:rFonts w:ascii="Bookman Old Style" w:eastAsia="Bookman Old Style" w:hAnsi="Bookman Old Style" w:cs="Bookman Old Style"/>
                <w:lang w:val="en-US"/>
              </w:rPr>
              <w:t xml:space="preserve"> perlu diubah</w:t>
            </w:r>
            <w:r w:rsidRPr="00693C75">
              <w:rPr>
                <w:rFonts w:ascii="Bookman Old Style" w:eastAsia="Bookman Old Style" w:hAnsi="Bookman Old Style" w:cs="Bookman Old Style"/>
              </w:rPr>
              <w:t>;</w:t>
            </w:r>
          </w:p>
        </w:tc>
      </w:tr>
      <w:tr w:rsidR="004863CF" w:rsidRPr="00693C75" w14:paraId="6CB861EA" w14:textId="77777777">
        <w:tc>
          <w:tcPr>
            <w:tcW w:w="1668" w:type="dxa"/>
          </w:tcPr>
          <w:p w14:paraId="6880C40B" w14:textId="77777777" w:rsidR="004863CF" w:rsidRPr="00693C75" w:rsidRDefault="004863CF" w:rsidP="00693C75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93" w:type="dxa"/>
          </w:tcPr>
          <w:p w14:paraId="2EEDBAE1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57" w:type="dxa"/>
          </w:tcPr>
          <w:p w14:paraId="71271E41" w14:textId="333B5A2A" w:rsidR="004863CF" w:rsidRPr="00693C75" w:rsidRDefault="005A21E1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  <w:r w:rsidR="00E80E32" w:rsidRPr="00693C75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6662" w:type="dxa"/>
          </w:tcPr>
          <w:p w14:paraId="04C09FA0" w14:textId="0D7381A5" w:rsidR="004863CF" w:rsidRPr="00693C75" w:rsidRDefault="00D302AE" w:rsidP="004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bahwa berdasarkan pertimbangan sebagaimana dimaksud dalam huruf a</w:t>
            </w:r>
            <w:r w:rsidR="005A21E1">
              <w:rPr>
                <w:rFonts w:ascii="Bookman Old Style" w:eastAsia="Bookman Old Style" w:hAnsi="Bookman Old Style" w:cs="Bookman Old Style"/>
              </w:rPr>
              <w:t xml:space="preserve">, huruf b, 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dan huruf </w:t>
            </w:r>
            <w:r w:rsidR="005A21E1">
              <w:rPr>
                <w:rFonts w:ascii="Bookman Old Style" w:eastAsia="Bookman Old Style" w:hAnsi="Bookman Old Style" w:cs="Bookman Old Style"/>
              </w:rPr>
              <w:t>c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</w:rPr>
              <w:t xml:space="preserve">perlu </w:t>
            </w:r>
            <w:r>
              <w:rPr>
                <w:rFonts w:ascii="Bookman Old Style" w:eastAsia="Bookman Old Style" w:hAnsi="Bookman Old Style" w:cs="Bookman Old Style"/>
                <w:lang w:val="en-US"/>
              </w:rPr>
              <w:t xml:space="preserve">menetapkan </w:t>
            </w:r>
            <w:r>
              <w:rPr>
                <w:rFonts w:ascii="Bookman Old Style" w:eastAsia="Bookman Old Style" w:hAnsi="Bookman Old Style" w:cs="Bookman Old Style"/>
              </w:rPr>
              <w:t>Peraturan Daerah tentang Perubahan atas Peraturan Daerah Nomor 12 Tahun 2017 tentang Pemberdayaan Usaha Mikro</w:t>
            </w:r>
            <w:r w:rsidR="00E80E32" w:rsidRPr="00693C75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</w:tr>
    </w:tbl>
    <w:tbl>
      <w:tblPr>
        <w:tblStyle w:val="a0"/>
        <w:tblW w:w="9180" w:type="dxa"/>
        <w:tblLayout w:type="fixed"/>
        <w:tblLook w:val="0400" w:firstRow="0" w:lastRow="0" w:firstColumn="0" w:lastColumn="0" w:noHBand="0" w:noVBand="1"/>
      </w:tblPr>
      <w:tblGrid>
        <w:gridCol w:w="1660"/>
        <w:gridCol w:w="293"/>
        <w:gridCol w:w="591"/>
        <w:gridCol w:w="6636"/>
      </w:tblGrid>
      <w:tr w:rsidR="004863CF" w:rsidRPr="00693C75" w14:paraId="1809D119" w14:textId="77777777">
        <w:tc>
          <w:tcPr>
            <w:tcW w:w="1660" w:type="dxa"/>
          </w:tcPr>
          <w:p w14:paraId="498A387F" w14:textId="77777777" w:rsidR="004863CF" w:rsidRPr="00693C75" w:rsidRDefault="00E80E32" w:rsidP="00693C75">
            <w:pPr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Mengingat</w:t>
            </w:r>
          </w:p>
        </w:tc>
        <w:tc>
          <w:tcPr>
            <w:tcW w:w="293" w:type="dxa"/>
          </w:tcPr>
          <w:p w14:paraId="56A62F7C" w14:textId="77777777" w:rsidR="004863CF" w:rsidRPr="00693C75" w:rsidRDefault="00E80E32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591" w:type="dxa"/>
          </w:tcPr>
          <w:p w14:paraId="40788F99" w14:textId="77777777" w:rsidR="004863CF" w:rsidRPr="00693C75" w:rsidRDefault="00E80E32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6636" w:type="dxa"/>
          </w:tcPr>
          <w:p w14:paraId="6C29BB78" w14:textId="1F96EC4C" w:rsidR="004863CF" w:rsidRPr="00693C75" w:rsidRDefault="00E80E32" w:rsidP="0069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693C75">
              <w:rPr>
                <w:rFonts w:ascii="Bookman Old Style" w:eastAsia="Bookman Old Style" w:hAnsi="Bookman Old Style" w:cs="Bookman Old Style"/>
                <w:color w:val="000000"/>
              </w:rPr>
              <w:t xml:space="preserve">Pasal 18 </w:t>
            </w:r>
            <w:r w:rsidR="001B7F88">
              <w:rPr>
                <w:rFonts w:ascii="Bookman Old Style" w:eastAsia="Bookman Old Style" w:hAnsi="Bookman Old Style" w:cs="Bookman Old Style"/>
                <w:color w:val="000000"/>
              </w:rPr>
              <w:t>a</w:t>
            </w:r>
            <w:r w:rsidRPr="00693C75">
              <w:rPr>
                <w:rFonts w:ascii="Bookman Old Style" w:eastAsia="Bookman Old Style" w:hAnsi="Bookman Old Style" w:cs="Bookman Old Style"/>
                <w:color w:val="000000"/>
              </w:rPr>
              <w:t>yat (6) Undang-Undang Dasar Negara Republik Indonesia Tahun 1945;</w:t>
            </w:r>
          </w:p>
        </w:tc>
      </w:tr>
      <w:tr w:rsidR="004863CF" w:rsidRPr="00693C75" w14:paraId="489F5ED3" w14:textId="77777777">
        <w:tc>
          <w:tcPr>
            <w:tcW w:w="1660" w:type="dxa"/>
          </w:tcPr>
          <w:p w14:paraId="4BA77224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93" w:type="dxa"/>
          </w:tcPr>
          <w:p w14:paraId="71D2A28C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91" w:type="dxa"/>
          </w:tcPr>
          <w:p w14:paraId="38B2BC09" w14:textId="77777777" w:rsidR="004863CF" w:rsidRPr="00693C75" w:rsidRDefault="00E80E32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6636" w:type="dxa"/>
          </w:tcPr>
          <w:p w14:paraId="3BE483C1" w14:textId="12C73512" w:rsidR="004863CF" w:rsidRPr="00693C75" w:rsidRDefault="003F753B" w:rsidP="0069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Undang-Undang Nomor 13 Tahun 1950 tentang Pembentukan Daerah</w:t>
            </w:r>
            <w:r w:rsidR="00BF40F9"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  <w:r w:rsidR="00CF22DC"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aerah Kabupaten dalam Lingkungan Pro</w:t>
            </w:r>
            <w:r>
              <w:rPr>
                <w:rFonts w:ascii="Bookman Old Style" w:eastAsia="Bookman Old Style" w:hAnsi="Bookman Old Style" w:cs="Bookman Old Style"/>
                <w:color w:val="000000"/>
                <w:lang w:val="en-US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insi Jawa Tengah</w:t>
            </w:r>
            <w:r>
              <w:rPr>
                <w:rFonts w:ascii="Bookman Old Style" w:eastAsia="Bookman Old Style" w:hAnsi="Bookman Old Style" w:cs="Bookman Old Style"/>
                <w:color w:val="000000"/>
                <w:lang w:val="en-US"/>
              </w:rPr>
              <w:t xml:space="preserve"> (Berita Negara Republik Indonesia Tahun 1950 Nomor 42)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</w:tr>
      <w:tr w:rsidR="004863CF" w:rsidRPr="00693C75" w14:paraId="4A6621F5" w14:textId="77777777">
        <w:tc>
          <w:tcPr>
            <w:tcW w:w="1660" w:type="dxa"/>
          </w:tcPr>
          <w:p w14:paraId="7EB41FEE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93" w:type="dxa"/>
          </w:tcPr>
          <w:p w14:paraId="5F39FC7F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91" w:type="dxa"/>
          </w:tcPr>
          <w:p w14:paraId="4E988AE6" w14:textId="597FFA6C" w:rsidR="004863CF" w:rsidRPr="00693C75" w:rsidRDefault="001B7F88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  <w:r w:rsidR="00E80E32" w:rsidRPr="00693C75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6636" w:type="dxa"/>
          </w:tcPr>
          <w:p w14:paraId="4D156F92" w14:textId="6875A72E" w:rsidR="00BF40F9" w:rsidRPr="0076239D" w:rsidRDefault="00E6087D" w:rsidP="0076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Undang-Undang Nomor 23 Tahun 2</w:t>
            </w:r>
            <w:r w:rsidR="00505637">
              <w:rPr>
                <w:rFonts w:ascii="Bookman Old Style" w:eastAsia="Bookman Old Style" w:hAnsi="Bookman Old Style" w:cs="Bookman Old Style"/>
              </w:rPr>
              <w:t>0</w:t>
            </w:r>
            <w:r w:rsidRPr="00693C75">
              <w:rPr>
                <w:rFonts w:ascii="Bookman Old Style" w:eastAsia="Bookman Old Style" w:hAnsi="Bookman Old Style" w:cs="Bookman Old Style"/>
              </w:rPr>
              <w:t xml:space="preserve">14 tentang Pemerintahan Daerah (Lembaran Negara Republik Indonesia Tahun 2014 Nomor 244, Tambahan Lembaran Negara Republik Indonesia Nomor 5587) </w:t>
            </w:r>
            <w:r w:rsidR="00AF7DD1" w:rsidRPr="00961025">
              <w:rPr>
                <w:rFonts w:ascii="Bookman Old Style" w:hAnsi="Bookman Old Style"/>
              </w:rPr>
              <w:t>sebagaimana telah diubah beberapa kali terakhir dengan Peraturan Pemerintah Pengganti Undang-Undang Nomor 2 Tahun 2022 tentang Cipta Kerja (Lembaran Negara Republik Indonesia Tahun 2022 Nomor 238, Tambahan Lembaran Negara Republik Indonesia Nomor 6841);</w:t>
            </w:r>
          </w:p>
        </w:tc>
      </w:tr>
      <w:tr w:rsidR="004863CF" w:rsidRPr="00693C75" w14:paraId="0B04154F" w14:textId="77777777">
        <w:tc>
          <w:tcPr>
            <w:tcW w:w="1660" w:type="dxa"/>
          </w:tcPr>
          <w:p w14:paraId="4B319FC0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93" w:type="dxa"/>
          </w:tcPr>
          <w:p w14:paraId="49CA6A3B" w14:textId="77777777" w:rsidR="004863CF" w:rsidRPr="00693C75" w:rsidRDefault="004863CF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91" w:type="dxa"/>
          </w:tcPr>
          <w:p w14:paraId="755A3F55" w14:textId="0F6EA67E" w:rsidR="004863CF" w:rsidRPr="00693C75" w:rsidRDefault="001B7F88" w:rsidP="00693C7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  <w:r w:rsidR="00E80E32" w:rsidRPr="00693C75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6636" w:type="dxa"/>
          </w:tcPr>
          <w:p w14:paraId="223CA148" w14:textId="69A19D03" w:rsidR="004863CF" w:rsidRPr="00693C75" w:rsidRDefault="00E76545" w:rsidP="0069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 xml:space="preserve">Peraturan Daerah Kabupaten Karanganyar Nomor 12 Tahun 2017 </w:t>
            </w:r>
            <w:r w:rsidR="00BF40F9">
              <w:rPr>
                <w:rFonts w:ascii="Bookman Old Style" w:eastAsia="Bookman Old Style" w:hAnsi="Bookman Old Style" w:cs="Bookman Old Style"/>
              </w:rPr>
              <w:t>t</w:t>
            </w:r>
            <w:r w:rsidRPr="00693C75">
              <w:rPr>
                <w:rFonts w:ascii="Bookman Old Style" w:eastAsia="Bookman Old Style" w:hAnsi="Bookman Old Style" w:cs="Bookman Old Style"/>
              </w:rPr>
              <w:t>entang Pemberdayaan Usaha Mikro (Lembaran Daerah Kabupaten Karanganyar Tahun 2017 Nomor 12, Tambahan Lembaran Daerah Kabupaten Karanganyar Nomor 78)</w:t>
            </w: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</w:tr>
    </w:tbl>
    <w:p w14:paraId="134933EB" w14:textId="1BB7B573" w:rsidR="00E6087D" w:rsidRPr="00693C75" w:rsidRDefault="00E6087D" w:rsidP="00693C75">
      <w:pPr>
        <w:contextualSpacing/>
        <w:jc w:val="center"/>
        <w:rPr>
          <w:rFonts w:ascii="Bookman Old Style" w:hAnsi="Bookman Old Style" w:cs="Tahoma"/>
          <w:color w:val="000000"/>
        </w:rPr>
      </w:pPr>
      <w:r w:rsidRPr="00693C75">
        <w:rPr>
          <w:rFonts w:ascii="Bookman Old Style" w:hAnsi="Bookman Old Style" w:cs="Tahoma"/>
          <w:color w:val="000000"/>
        </w:rPr>
        <w:lastRenderedPageBreak/>
        <w:t>Dengan Persetujuan Bersama</w:t>
      </w:r>
    </w:p>
    <w:p w14:paraId="7A5974FE" w14:textId="77777777" w:rsidR="00E6087D" w:rsidRPr="00693C75" w:rsidRDefault="00E6087D" w:rsidP="00693C75">
      <w:pPr>
        <w:contextualSpacing/>
        <w:jc w:val="center"/>
        <w:rPr>
          <w:rFonts w:ascii="Bookman Old Style" w:hAnsi="Bookman Old Style" w:cs="Tahoma"/>
          <w:color w:val="000000"/>
        </w:rPr>
      </w:pPr>
    </w:p>
    <w:p w14:paraId="349084A9" w14:textId="1839F5A4" w:rsidR="00E6087D" w:rsidRPr="001B7F88" w:rsidRDefault="00E6087D" w:rsidP="001B7F88">
      <w:pPr>
        <w:contextualSpacing/>
        <w:jc w:val="center"/>
        <w:rPr>
          <w:rFonts w:ascii="Bookman Old Style" w:hAnsi="Bookman Old Style" w:cs="Tahoma"/>
          <w:color w:val="000000"/>
        </w:rPr>
      </w:pPr>
      <w:r w:rsidRPr="00693C75">
        <w:rPr>
          <w:rFonts w:ascii="Bookman Old Style" w:hAnsi="Bookman Old Style" w:cs="Tahoma"/>
          <w:color w:val="000000"/>
        </w:rPr>
        <w:t>DEWAN PERWAKILAN RAKYAT DAERAH</w:t>
      </w:r>
      <w:r w:rsidR="001B7F88">
        <w:rPr>
          <w:rFonts w:ascii="Bookman Old Style" w:hAnsi="Bookman Old Style" w:cs="Tahoma"/>
          <w:color w:val="000000"/>
        </w:rPr>
        <w:t xml:space="preserve"> </w:t>
      </w:r>
      <w:r w:rsidRPr="00693C75">
        <w:rPr>
          <w:rFonts w:ascii="Bookman Old Style" w:hAnsi="Bookman Old Style" w:cs="Tahoma"/>
          <w:color w:val="000000"/>
        </w:rPr>
        <w:t>KABUPATEN</w:t>
      </w:r>
      <w:r w:rsidRPr="00693C75">
        <w:rPr>
          <w:rFonts w:ascii="Bookman Old Style" w:hAnsi="Bookman Old Style" w:cs="Tahoma"/>
          <w:color w:val="000000"/>
          <w:lang w:val="id-ID"/>
        </w:rPr>
        <w:t xml:space="preserve"> KARANGANYAR</w:t>
      </w:r>
    </w:p>
    <w:p w14:paraId="273E255B" w14:textId="77777777" w:rsidR="00E6087D" w:rsidRPr="00693C75" w:rsidRDefault="00E6087D" w:rsidP="00693C75">
      <w:pPr>
        <w:contextualSpacing/>
        <w:jc w:val="center"/>
        <w:rPr>
          <w:rFonts w:ascii="Bookman Old Style" w:hAnsi="Bookman Old Style" w:cs="Tahoma"/>
          <w:color w:val="000000"/>
          <w:lang w:val="id-ID"/>
        </w:rPr>
      </w:pPr>
      <w:r w:rsidRPr="00693C75">
        <w:rPr>
          <w:rFonts w:ascii="Bookman Old Style" w:hAnsi="Bookman Old Style" w:cs="Tahoma"/>
          <w:color w:val="000000"/>
        </w:rPr>
        <w:t>dan</w:t>
      </w:r>
    </w:p>
    <w:p w14:paraId="162BE55C" w14:textId="77777777" w:rsidR="00E6087D" w:rsidRPr="00693C75" w:rsidRDefault="00E6087D" w:rsidP="00693C75">
      <w:pPr>
        <w:contextualSpacing/>
        <w:jc w:val="center"/>
        <w:rPr>
          <w:rFonts w:ascii="Bookman Old Style" w:hAnsi="Bookman Old Style" w:cs="Tahoma"/>
          <w:color w:val="000000"/>
          <w:lang w:val="id-ID"/>
        </w:rPr>
      </w:pPr>
      <w:r w:rsidRPr="00693C75">
        <w:rPr>
          <w:rFonts w:ascii="Bookman Old Style" w:hAnsi="Bookman Old Style" w:cs="Tahoma"/>
          <w:color w:val="000000"/>
        </w:rPr>
        <w:t>BUPATI</w:t>
      </w:r>
      <w:r w:rsidRPr="00693C75">
        <w:rPr>
          <w:rFonts w:ascii="Bookman Old Style" w:hAnsi="Bookman Old Style" w:cs="Tahoma"/>
          <w:color w:val="000000"/>
          <w:lang w:val="id-ID"/>
        </w:rPr>
        <w:t xml:space="preserve"> KARANGANYAR</w:t>
      </w:r>
    </w:p>
    <w:p w14:paraId="2D0AB0F9" w14:textId="77777777" w:rsidR="00E6087D" w:rsidRPr="00693C75" w:rsidRDefault="00E6087D" w:rsidP="00693C75">
      <w:pPr>
        <w:tabs>
          <w:tab w:val="left" w:pos="1620"/>
          <w:tab w:val="left" w:pos="1980"/>
        </w:tabs>
        <w:jc w:val="center"/>
        <w:rPr>
          <w:rFonts w:ascii="Bookman Old Style" w:eastAsia="Bookman Old Style" w:hAnsi="Bookman Old Style" w:cs="Bookman Old Style"/>
        </w:rPr>
      </w:pPr>
    </w:p>
    <w:p w14:paraId="0E33FCED" w14:textId="77777777" w:rsidR="004863CF" w:rsidRPr="00693C75" w:rsidRDefault="00E80E32" w:rsidP="00693C75">
      <w:pPr>
        <w:tabs>
          <w:tab w:val="left" w:pos="1620"/>
          <w:tab w:val="left" w:pos="1980"/>
        </w:tabs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MEMUTUSKAN :</w:t>
      </w:r>
    </w:p>
    <w:p w14:paraId="7B7AD9F9" w14:textId="77777777" w:rsidR="004863CF" w:rsidRPr="00693C75" w:rsidRDefault="004863CF" w:rsidP="00693C75">
      <w:pPr>
        <w:tabs>
          <w:tab w:val="left" w:pos="1620"/>
          <w:tab w:val="left" w:pos="1980"/>
        </w:tabs>
        <w:jc w:val="center"/>
        <w:rPr>
          <w:rFonts w:ascii="Bookman Old Style" w:eastAsia="Bookman Old Style" w:hAnsi="Bookman Old Style" w:cs="Bookman Old Style"/>
        </w:rPr>
      </w:pPr>
    </w:p>
    <w:p w14:paraId="33092968" w14:textId="622CC8EC" w:rsidR="004863CF" w:rsidRPr="00693C75" w:rsidRDefault="00E80E32" w:rsidP="00693C75">
      <w:pPr>
        <w:tabs>
          <w:tab w:val="left" w:pos="1620"/>
          <w:tab w:val="left" w:pos="1980"/>
        </w:tabs>
        <w:ind w:left="1980" w:hanging="1980"/>
        <w:jc w:val="both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  <w:r w:rsidRPr="00693C75">
        <w:rPr>
          <w:rFonts w:ascii="Bookman Old Style" w:eastAsia="Bookman Old Style" w:hAnsi="Bookman Old Style" w:cs="Bookman Old Style"/>
        </w:rPr>
        <w:t>Menetapkan</w:t>
      </w:r>
      <w:r w:rsidRPr="00693C75">
        <w:rPr>
          <w:rFonts w:ascii="Bookman Old Style" w:eastAsia="Bookman Old Style" w:hAnsi="Bookman Old Style" w:cs="Bookman Old Style"/>
        </w:rPr>
        <w:tab/>
        <w:t xml:space="preserve">: </w:t>
      </w:r>
      <w:r w:rsidRPr="00693C75">
        <w:rPr>
          <w:rFonts w:ascii="Bookman Old Style" w:eastAsia="Bookman Old Style" w:hAnsi="Bookman Old Style" w:cs="Bookman Old Style"/>
        </w:rPr>
        <w:tab/>
        <w:t>PERATURAN DAERAH TENTANG PERUBAHAN ATAS PERATURAN DAERAH NOMOR 12 TAHUN 2017 TENTANG PEMBERDAYAAN USAHA MIKRO.</w:t>
      </w:r>
    </w:p>
    <w:p w14:paraId="01864FAE" w14:textId="77777777" w:rsidR="004863CF" w:rsidRPr="00693C75" w:rsidRDefault="004863CF" w:rsidP="00693C75">
      <w:pPr>
        <w:tabs>
          <w:tab w:val="left" w:pos="1620"/>
          <w:tab w:val="left" w:pos="1980"/>
        </w:tabs>
        <w:ind w:left="1979" w:firstLine="5"/>
        <w:jc w:val="center"/>
        <w:rPr>
          <w:rFonts w:ascii="Bookman Old Style" w:eastAsia="Bookman Old Style" w:hAnsi="Bookman Old Style" w:cs="Bookman Old Style"/>
        </w:rPr>
      </w:pPr>
    </w:p>
    <w:p w14:paraId="18AB71F9" w14:textId="77777777" w:rsidR="004863CF" w:rsidRPr="00693C75" w:rsidRDefault="00E80E32" w:rsidP="00693C75">
      <w:pPr>
        <w:tabs>
          <w:tab w:val="left" w:pos="1620"/>
          <w:tab w:val="left" w:pos="1980"/>
        </w:tabs>
        <w:ind w:left="1979" w:firstLine="5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Pasal I</w:t>
      </w:r>
    </w:p>
    <w:p w14:paraId="044013EF" w14:textId="26E77237" w:rsidR="004863CF" w:rsidRPr="00693C75" w:rsidRDefault="00E80E32" w:rsidP="00693C75">
      <w:pPr>
        <w:tabs>
          <w:tab w:val="left" w:pos="1620"/>
          <w:tab w:val="left" w:pos="1980"/>
        </w:tabs>
        <w:ind w:left="1980" w:firstLine="5"/>
        <w:jc w:val="both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 xml:space="preserve">Beberapa ketentuan dalam Peraturan Daerah </w:t>
      </w:r>
      <w:r w:rsidR="004614DC" w:rsidRPr="00693C75">
        <w:rPr>
          <w:rFonts w:ascii="Bookman Old Style" w:eastAsia="Bookman Old Style" w:hAnsi="Bookman Old Style" w:cs="Bookman Old Style"/>
        </w:rPr>
        <w:t xml:space="preserve">Kabupaten Karanganyar </w:t>
      </w:r>
      <w:r w:rsidRPr="00693C75">
        <w:rPr>
          <w:rFonts w:ascii="Bookman Old Style" w:eastAsia="Bookman Old Style" w:hAnsi="Bookman Old Style" w:cs="Bookman Old Style"/>
        </w:rPr>
        <w:t xml:space="preserve">Nomor 12 Tahun 2017 </w:t>
      </w:r>
      <w:r w:rsidR="00BF40F9">
        <w:rPr>
          <w:rFonts w:ascii="Bookman Old Style" w:eastAsia="Bookman Old Style" w:hAnsi="Bookman Old Style" w:cs="Bookman Old Style"/>
        </w:rPr>
        <w:t>t</w:t>
      </w:r>
      <w:r w:rsidRPr="00693C75">
        <w:rPr>
          <w:rFonts w:ascii="Bookman Old Style" w:eastAsia="Bookman Old Style" w:hAnsi="Bookman Old Style" w:cs="Bookman Old Style"/>
        </w:rPr>
        <w:t>entang Pemberdayaan Usaha Mikro (Lembaran Daerah Kabupaten Karanganyar Tahun 2017 Nomor 12</w:t>
      </w:r>
      <w:r w:rsidR="00E6087D" w:rsidRPr="00693C75">
        <w:rPr>
          <w:rFonts w:ascii="Bookman Old Style" w:eastAsia="Bookman Old Style" w:hAnsi="Bookman Old Style" w:cs="Bookman Old Style"/>
        </w:rPr>
        <w:t>, Tambahan Lembaran Daerah Kabupaten Karanganyar Nomor 78</w:t>
      </w:r>
      <w:r w:rsidRPr="00693C75">
        <w:rPr>
          <w:rFonts w:ascii="Bookman Old Style" w:eastAsia="Bookman Old Style" w:hAnsi="Bookman Old Style" w:cs="Bookman Old Style"/>
        </w:rPr>
        <w:t>), diubah sebagai berikut:</w:t>
      </w:r>
    </w:p>
    <w:p w14:paraId="294978D4" w14:textId="77777777" w:rsidR="004863CF" w:rsidRPr="00693C75" w:rsidRDefault="004863CF" w:rsidP="00693C75">
      <w:pPr>
        <w:tabs>
          <w:tab w:val="left" w:pos="1620"/>
          <w:tab w:val="left" w:pos="1980"/>
        </w:tabs>
        <w:ind w:left="1979" w:firstLine="5"/>
        <w:jc w:val="center"/>
        <w:rPr>
          <w:rFonts w:ascii="Bookman Old Style" w:eastAsia="Bookman Old Style" w:hAnsi="Bookman Old Style" w:cs="Bookman Old Style"/>
        </w:rPr>
      </w:pPr>
    </w:p>
    <w:p w14:paraId="02AD134E" w14:textId="2B2E5748" w:rsidR="004863CF" w:rsidRPr="00693C75" w:rsidRDefault="00E80E32" w:rsidP="00E76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Ketentuan Pasal </w:t>
      </w:r>
      <w:r w:rsidR="00BF40F9">
        <w:rPr>
          <w:rFonts w:ascii="Bookman Old Style" w:eastAsia="Bookman Old Style" w:hAnsi="Bookman Old Style" w:cs="Bookman Old Style"/>
          <w:color w:val="000000"/>
        </w:rPr>
        <w:t xml:space="preserve">1 </w:t>
      </w:r>
      <w:r w:rsidR="00E76545">
        <w:rPr>
          <w:rFonts w:ascii="Bookman Old Style" w:eastAsia="Bookman Old Style" w:hAnsi="Bookman Old Style" w:cs="Bookman Old Style"/>
          <w:color w:val="000000"/>
        </w:rPr>
        <w:t>diubah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sehingga berbunyi sebagai berikut:</w:t>
      </w:r>
    </w:p>
    <w:p w14:paraId="71CA8D6A" w14:textId="77777777" w:rsidR="00E76545" w:rsidRDefault="00E76545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98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44CA4E98" w14:textId="01F6BD58" w:rsidR="004863CF" w:rsidRPr="00693C75" w:rsidRDefault="00E80E32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98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1</w:t>
      </w:r>
    </w:p>
    <w:p w14:paraId="53F8D4A1" w14:textId="02A02169" w:rsidR="004863CF" w:rsidRPr="00693C75" w:rsidRDefault="00E76545" w:rsidP="00BF40F9">
      <w:pPr>
        <w:widowControl w:val="0"/>
        <w:ind w:left="141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</w:t>
      </w:r>
      <w:r w:rsidR="00E80E32" w:rsidRPr="00693C75">
        <w:rPr>
          <w:rFonts w:ascii="Bookman Old Style" w:eastAsia="Bookman Old Style" w:hAnsi="Bookman Old Style" w:cs="Bookman Old Style"/>
        </w:rPr>
        <w:t>Dalam Peraturan Daerah ini yang dimaksud dengan</w:t>
      </w:r>
      <w:r>
        <w:rPr>
          <w:rFonts w:ascii="Bookman Old Style" w:eastAsia="Bookman Old Style" w:hAnsi="Bookman Old Style" w:cs="Bookman Old Style"/>
        </w:rPr>
        <w:t>:</w:t>
      </w:r>
    </w:p>
    <w:p w14:paraId="0C020C44" w14:textId="77777777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Daerah adalah Kabupaten Karanganyar.</w:t>
      </w:r>
    </w:p>
    <w:p w14:paraId="01A7BEE1" w14:textId="0D0E4680" w:rsidR="00E76545" w:rsidRPr="00E76545" w:rsidRDefault="00E76545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Bupati adalah Bupati Karanganyar.</w:t>
      </w:r>
    </w:p>
    <w:p w14:paraId="459D5622" w14:textId="110ED901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Pemerintah Daerah adalah </w:t>
      </w:r>
      <w:r w:rsidR="00044ED1" w:rsidRPr="00693C75">
        <w:rPr>
          <w:rFonts w:ascii="Bookman Old Style" w:eastAsia="Bookman Old Style" w:hAnsi="Bookman Old Style" w:cs="Bookman Old Style"/>
          <w:color w:val="000000"/>
        </w:rPr>
        <w:t>Bupati sebagai un</w:t>
      </w:r>
      <w:r w:rsidRPr="00693C75">
        <w:rPr>
          <w:rFonts w:ascii="Bookman Old Style" w:eastAsia="Bookman Old Style" w:hAnsi="Bookman Old Style" w:cs="Bookman Old Style"/>
          <w:color w:val="000000"/>
        </w:rPr>
        <w:t>sur penyelenggara Pemerintahan Daerah yang memimpin pelaksanaan urusan pemerintahan yang menjadi kewenangan daerah otonom.</w:t>
      </w:r>
    </w:p>
    <w:p w14:paraId="159718F5" w14:textId="177E8590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Perangkat Daerah adalah unsur pembantu </w:t>
      </w:r>
      <w:r w:rsidR="00E76545">
        <w:rPr>
          <w:rFonts w:ascii="Bookman Old Style" w:eastAsia="Bookman Old Style" w:hAnsi="Bookman Old Style" w:cs="Bookman Old Style"/>
          <w:color w:val="000000"/>
        </w:rPr>
        <w:t>Bupati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dan Dewan Perwakilan Rakyat Daerah dalam penyelenggaraan Urusarı Pemerintahan yang menjadi kewenangan Daerah.</w:t>
      </w:r>
    </w:p>
    <w:p w14:paraId="60A537E8" w14:textId="77777777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Pejabat yang </w:t>
      </w:r>
      <w:r w:rsidR="00044ED1" w:rsidRPr="00693C75">
        <w:rPr>
          <w:rFonts w:ascii="Bookman Old Style" w:eastAsia="Bookman Old Style" w:hAnsi="Bookman Old Style" w:cs="Bookman Old Style"/>
          <w:color w:val="000000"/>
        </w:rPr>
        <w:t>B</w:t>
      </w:r>
      <w:r w:rsidRPr="00693C75">
        <w:rPr>
          <w:rFonts w:ascii="Bookman Old Style" w:eastAsia="Bookman Old Style" w:hAnsi="Bookman Old Style" w:cs="Bookman Old Style"/>
          <w:color w:val="000000"/>
        </w:rPr>
        <w:t>erwenang adalah pejabat yang memberikan izin usaha sesuai dengan tugas pokok dan furıgsinya berdasarkan ketentuan peraturan perundang-undangan.</w:t>
      </w:r>
    </w:p>
    <w:p w14:paraId="3D5EB55E" w14:textId="77777777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Pemberdayaan adalah upaya yang dilakukan </w:t>
      </w:r>
      <w:r w:rsidR="00044ED1" w:rsidRPr="00693C75">
        <w:rPr>
          <w:rFonts w:ascii="Bookman Old Style" w:eastAsia="Bookman Old Style" w:hAnsi="Bookman Old Style" w:cs="Bookman Old Style"/>
        </w:rPr>
        <w:t>Pemerintah Daerah</w:t>
      </w:r>
      <w:r w:rsidRPr="00693C75">
        <w:rPr>
          <w:rFonts w:ascii="Bookman Old Style" w:eastAsia="Bookman Old Style" w:hAnsi="Bookman Old Style" w:cs="Bookman Old Style"/>
          <w:color w:val="000000"/>
        </w:rPr>
        <w:t>, dunia usaha, dan masyarakat secara sinergis dalam bentuk penumbuhan iklim dan pengembarıgan usaha terhadap usaha mikro sehingga mampu tumbuh dan berkembang menjadi usaha yang tangguh dan mandiri.</w:t>
      </w:r>
    </w:p>
    <w:p w14:paraId="7560BB2D" w14:textId="3DCBB812" w:rsidR="004863CF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Usaha Mikro adalah usaha p</w:t>
      </w:r>
      <w:r w:rsidR="004614DC" w:rsidRPr="00693C75">
        <w:rPr>
          <w:rFonts w:ascii="Bookman Old Style" w:eastAsia="Bookman Old Style" w:hAnsi="Bookman Old Style" w:cs="Bookman Old Style"/>
          <w:color w:val="000000"/>
        </w:rPr>
        <w:t>roduktif milik orang perorangan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dan / atau badan usaha perorangan yang memenuhi kriteria </w:t>
      </w:r>
      <w:r w:rsidR="00044ED1" w:rsidRPr="00693C75">
        <w:rPr>
          <w:rFonts w:ascii="Bookman Old Style" w:eastAsia="Bookman Old Style" w:hAnsi="Bookman Old Style" w:cs="Bookman Old Style"/>
          <w:color w:val="000000"/>
        </w:rPr>
        <w:t>U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saha </w:t>
      </w:r>
      <w:r w:rsidR="00044ED1" w:rsidRPr="00693C75">
        <w:rPr>
          <w:rFonts w:ascii="Bookman Old Style" w:eastAsia="Bookman Old Style" w:hAnsi="Bookman Old Style" w:cs="Bookman Old Style"/>
          <w:color w:val="000000"/>
        </w:rPr>
        <w:t>M</w:t>
      </w:r>
      <w:r w:rsidRPr="00693C75">
        <w:rPr>
          <w:rFonts w:ascii="Bookman Old Style" w:eastAsia="Bookman Old Style" w:hAnsi="Bookman Old Style" w:cs="Bookman Old Style"/>
          <w:color w:val="000000"/>
        </w:rPr>
        <w:t>ikro.</w:t>
      </w:r>
    </w:p>
    <w:p w14:paraId="1AF999FF" w14:textId="207DD603" w:rsidR="004863CF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Dunia Usaha adalah </w:t>
      </w:r>
      <w:r w:rsidR="00044ED1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>, usaha kecil, usaha menengah, dan usaha besar yang melakukan kegiatan ekonomi di daerah.</w:t>
      </w:r>
    </w:p>
    <w:p w14:paraId="74958DCC" w14:textId="62429F3A" w:rsidR="004863CF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Iklim Usaha adalah kondisi yang diupayakan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Pemerintah Daerah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, untuk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memberdayakan Usaha Mikro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se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cara sinergis melalui penetapan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berbagai peraturan perundang-undangan dan kebijakan di berbagai aspek kehidupan ekonomi agar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memperoleh pemihakan, kepastian, kesempatan,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 xml:space="preserve"> perlindungan, dan dukungan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berusaha yang seluas-luasnya.</w:t>
      </w:r>
    </w:p>
    <w:p w14:paraId="1F5D884C" w14:textId="77777777" w:rsidR="003C4235" w:rsidRPr="00693C75" w:rsidRDefault="003C4235" w:rsidP="003C42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4CB5C8EB" w14:textId="605825CF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lastRenderedPageBreak/>
        <w:t xml:space="preserve">Pembiayaan adalah penyediaan dana oleh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Pemerintah Daerah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,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Dunia Usaha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, dan masyarakat melalui bank, koperasi, dan lembaga keuangan bukan bank, untuk mengembangkan dan memperkuat permodalan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>.</w:t>
      </w:r>
    </w:p>
    <w:p w14:paraId="74E9CF16" w14:textId="7CAFCFB3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Penjaminan adalah pemberian jaminan pirıjaman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 xml:space="preserve">Usaha Mikro </w:t>
      </w:r>
      <w:r w:rsidRPr="00693C75">
        <w:rPr>
          <w:rFonts w:ascii="Bookman Old Style" w:eastAsia="Bookman Old Style" w:hAnsi="Bookman Old Style" w:cs="Bookman Old Style"/>
          <w:color w:val="000000"/>
        </w:rPr>
        <w:t>oleh lembaga penjamin kredit sebagai dukungan untuk memperbesar kesempatan memperoleh pinjaman dalam rangka memperkuat permodalannya.</w:t>
      </w:r>
    </w:p>
    <w:p w14:paraId="48BA7887" w14:textId="057F4E64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Kemitraan adalah kerjasama dalam keterkaitan usaha, baik langsung maupun tidak langsung, atas dasar prinsip saling memerlukan, mempercayai, memperkuat, dan menguntungkan yang melibatkan pelaku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>.</w:t>
      </w:r>
    </w:p>
    <w:p w14:paraId="34AE9E7F" w14:textId="77777777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Perlindungan Usaha adalah upaya yang menjamin adanya kepastian hukum untuk memberi perlindungan kepada usaha untuk menghindari praktik monopoli dan pemusatan kekuatan ekonomi oleh pelaku usaha.</w:t>
      </w:r>
    </w:p>
    <w:p w14:paraId="2A03449B" w14:textId="33955D82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Pelaku Us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aha adalah setiap orang perorangan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atau badan usaha, baik yang berbentuk badan hukum atau bukan badan hukum yang didirikan dan berkedudukan di daerah atau melakukan kegiatan dalam daerah, baik sendiri maupun bersama-sama melalui kesepakatan menyelenggarakan kegiatan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>.</w:t>
      </w:r>
    </w:p>
    <w:p w14:paraId="5A6BB94F" w14:textId="77777777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Jaringan Usaha adalah kumpulan pelaku usaha yang berada dalam rantai produksi barang/jasa yang sama atau berbeda dan memiliki keterkaitan satu sama lain serta kepentingan yang sama.</w:t>
      </w:r>
    </w:p>
    <w:p w14:paraId="71B10515" w14:textId="4770AD49" w:rsidR="004863CF" w:rsidRPr="00693C75" w:rsidRDefault="00E80E32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Masyarakat adalah orang perseorangan, kelompok orang termasuk korporasi, dan/atau pemangku kepentingan non pemerintah lain yang bergerak di</w:t>
      </w:r>
      <w:r w:rsidR="00E7654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bidang pemberdayaan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Pr="00693C75">
        <w:rPr>
          <w:rFonts w:ascii="Bookman Old Style" w:eastAsia="Bookman Old Style" w:hAnsi="Bookman Old Style" w:cs="Bookman Old Style"/>
          <w:color w:val="000000"/>
        </w:rPr>
        <w:t>.</w:t>
      </w:r>
    </w:p>
    <w:p w14:paraId="2F1CDA5C" w14:textId="71DC9ED8" w:rsidR="004863CF" w:rsidRPr="00020740" w:rsidRDefault="00F5394A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Hak Atas 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Kekayaan Intelektual adalah hak kekayaan yang timbul dari kemampuan intelektual manusia yang dapat berupa karya di bidang teknologi, ilmu pengetahuan, seni dan sastra, antara lain meliputi: hak cipta, hak merk, hak paten, hak design industri, hak rahasia dagang dan lain-lain yang dimiliki oleh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Usaha Mikro</w:t>
      </w:r>
      <w:r w:rsidR="00E80E32" w:rsidRPr="00693C75">
        <w:rPr>
          <w:rFonts w:ascii="Bookman Old Style" w:hAnsi="Bookman Old Style"/>
          <w:color w:val="000000"/>
        </w:rPr>
        <w:t>.</w:t>
      </w:r>
    </w:p>
    <w:p w14:paraId="507F785D" w14:textId="25DDCA75" w:rsidR="00020740" w:rsidRPr="00693C75" w:rsidRDefault="00020740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Izin Usaha Mikro yang selanjutnya disingkat dengan IUM adalah tanda legalitas kepada seseorang atau pelaku usaha/kegiatan tertentu dalam bentuk i</w:t>
      </w:r>
      <w:r w:rsidR="00E76545">
        <w:rPr>
          <w:rFonts w:ascii="Bookman Old Style" w:eastAsia="Bookman Old Style" w:hAnsi="Bookman Old Style" w:cs="Bookman Old Style"/>
          <w:color w:val="000000"/>
        </w:rPr>
        <w:t>z</w:t>
      </w:r>
      <w:r w:rsidRPr="00693C75">
        <w:rPr>
          <w:rFonts w:ascii="Bookman Old Style" w:eastAsia="Bookman Old Style" w:hAnsi="Bookman Old Style" w:cs="Bookman Old Style"/>
          <w:color w:val="000000"/>
        </w:rPr>
        <w:t>in Usaha Mikro.</w:t>
      </w:r>
    </w:p>
    <w:p w14:paraId="02F7FC2F" w14:textId="7A912FB8" w:rsidR="00020740" w:rsidRDefault="00020740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Perizinan Berusaha Terintegrasi Secara Elektronik atau </w:t>
      </w:r>
      <w:r w:rsidRPr="00693C75">
        <w:rPr>
          <w:rFonts w:ascii="Bookman Old Style" w:eastAsia="Bookman Old Style" w:hAnsi="Bookman Old Style" w:cs="Bookman Old Style"/>
          <w:i/>
          <w:color w:val="000000"/>
        </w:rPr>
        <w:t>Online Single Submission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yang selanjutnya disingkat OSS adalah Perizinan Berusaha yang diterbitkan oleh Lembaga OSS untuk dan atas nama Bupati kepada Pelaku Usaha melalui sistem elektronik yang terintegrasi</w:t>
      </w:r>
      <w:r w:rsidR="00BF40F9">
        <w:rPr>
          <w:rFonts w:ascii="Bookman Old Style" w:eastAsia="Bookman Old Style" w:hAnsi="Bookman Old Style" w:cs="Bookman Old Style"/>
          <w:color w:val="000000"/>
        </w:rPr>
        <w:t>.</w:t>
      </w:r>
    </w:p>
    <w:p w14:paraId="7E923B43" w14:textId="6D6B7831" w:rsidR="00020740" w:rsidRPr="00693C75" w:rsidRDefault="00020740" w:rsidP="00BF40F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694" w:hanging="45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Pengembangan Usaha adalah upaya yang dilakukan oleh Pemerintah Daerah, Dunia Usaha, dan masyarakat u</w:t>
      </w:r>
      <w:r w:rsidR="00E76545">
        <w:rPr>
          <w:rFonts w:ascii="Bookman Old Style" w:eastAsia="Bookman Old Style" w:hAnsi="Bookman Old Style" w:cs="Bookman Old Style"/>
          <w:color w:val="000000"/>
        </w:rPr>
        <w:t>nt</w:t>
      </w:r>
      <w:r w:rsidRPr="00693C75">
        <w:rPr>
          <w:rFonts w:ascii="Bookman Old Style" w:eastAsia="Bookman Old Style" w:hAnsi="Bookman Old Style" w:cs="Bookman Old Style"/>
          <w:color w:val="000000"/>
        </w:rPr>
        <w:t>uk memberdayakan Usaha Mikro melalui pemberian fasilitas, bimbingan, pendampingan, dan bantuan perkuatan untuk menumbuhkan dan meningkatkan kemampuan dan daya saing Usaha Mikro.</w:t>
      </w:r>
    </w:p>
    <w:p w14:paraId="1BC76AA9" w14:textId="7881A311" w:rsidR="003C4235" w:rsidRDefault="003C4235" w:rsidP="000207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2059B37F" w14:textId="2C47CD67" w:rsidR="00EE4EE3" w:rsidRDefault="00EE4EE3" w:rsidP="000207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99FC015" w14:textId="6098D366" w:rsidR="00EE4EE3" w:rsidRDefault="00EE4EE3" w:rsidP="000207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61F2CDDD" w14:textId="3AD08102" w:rsidR="00EE4EE3" w:rsidRDefault="00EE4EE3" w:rsidP="000207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6BF20EE1" w14:textId="77777777" w:rsidR="00EE4EE3" w:rsidRPr="00693C75" w:rsidRDefault="00EE4EE3" w:rsidP="000207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0F1CC46" w14:textId="48B4AB13" w:rsidR="004863CF" w:rsidRDefault="00E80E32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Ketentuan Pasal 5 diubah sehingga berbunyi sebagai berikut:</w:t>
      </w:r>
    </w:p>
    <w:p w14:paraId="4020E09C" w14:textId="77777777" w:rsidR="00E76545" w:rsidRPr="00693C75" w:rsidRDefault="00E76545" w:rsidP="00E7654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7364C88" w14:textId="77777777" w:rsidR="004863CF" w:rsidRPr="00693C75" w:rsidRDefault="00E80E32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5</w:t>
      </w:r>
    </w:p>
    <w:p w14:paraId="5922D29A" w14:textId="77777777" w:rsidR="004863CF" w:rsidRPr="00693C75" w:rsidRDefault="00E80E32" w:rsidP="00BF40F9">
      <w:pPr>
        <w:widowControl w:val="0"/>
        <w:ind w:left="2268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Kriteria Usaha Mikro adalah :</w:t>
      </w:r>
    </w:p>
    <w:p w14:paraId="27F6310B" w14:textId="5E632862" w:rsidR="004863CF" w:rsidRPr="00693C75" w:rsidRDefault="00E80E32" w:rsidP="00BF40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/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memiliki </w:t>
      </w:r>
      <w:r w:rsidR="00563436" w:rsidRPr="00693C75">
        <w:rPr>
          <w:rFonts w:ascii="Bookman Old Style" w:eastAsia="Bookman Old Style" w:hAnsi="Bookman Old Style" w:cs="Bookman Old Style"/>
          <w:color w:val="000000"/>
        </w:rPr>
        <w:t>modal usaha paling banyak Rp1.000.000.000,00  (satu miliar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rupiah) tidak termasuk tanah dan bangunan tempat usaha; atau</w:t>
      </w:r>
    </w:p>
    <w:p w14:paraId="2AC43755" w14:textId="1D1127EC" w:rsidR="004863CF" w:rsidRPr="00693C75" w:rsidRDefault="00E80E32" w:rsidP="00BF40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memiliki hasil penjualan tahunan</w:t>
      </w:r>
      <w:r w:rsidR="00E7654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paling banyak Rp2.000.000.000,00 (dua </w:t>
      </w:r>
      <w:r w:rsidR="00563436" w:rsidRPr="00693C75">
        <w:rPr>
          <w:rFonts w:ascii="Bookman Old Style" w:eastAsia="Bookman Old Style" w:hAnsi="Bookman Old Style" w:cs="Bookman Old Style"/>
          <w:color w:val="000000"/>
        </w:rPr>
        <w:t>miliar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rupiah).</w:t>
      </w:r>
    </w:p>
    <w:p w14:paraId="771A1C0F" w14:textId="77777777" w:rsidR="004863CF" w:rsidRPr="00693C75" w:rsidRDefault="004863CF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3FB35519" w14:textId="5613E4C6" w:rsidR="004863CF" w:rsidRDefault="00E80E32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Ketentuan Pasal 9 diubah sehingga berbunyi sebagai berikut:</w:t>
      </w:r>
    </w:p>
    <w:p w14:paraId="595F7479" w14:textId="77777777" w:rsidR="00805F38" w:rsidRPr="00693C75" w:rsidRDefault="00805F38" w:rsidP="00805F3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DD47E6A" w14:textId="77777777" w:rsidR="004863CF" w:rsidRPr="00693C75" w:rsidRDefault="00E80E32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9</w:t>
      </w:r>
    </w:p>
    <w:p w14:paraId="3C029CA6" w14:textId="3E04189A" w:rsidR="004863CF" w:rsidRPr="00693C75" w:rsidRDefault="00E80E32" w:rsidP="00BF40F9">
      <w:pPr>
        <w:ind w:left="2268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Pelaku Usaha Mikro berkewajiban untuk</w:t>
      </w:r>
      <w:r w:rsidR="00805F38">
        <w:rPr>
          <w:rFonts w:ascii="Bookman Old Style" w:eastAsia="Bookman Old Style" w:hAnsi="Bookman Old Style" w:cs="Bookman Old Style"/>
        </w:rPr>
        <w:t>:</w:t>
      </w:r>
    </w:p>
    <w:p w14:paraId="4B40549C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mematuhi</w:t>
      </w:r>
      <w:r w:rsidRPr="00693C75">
        <w:rPr>
          <w:rFonts w:ascii="Bookman Old Style" w:eastAsia="Bookman Old Style" w:hAnsi="Bookman Old Style" w:cs="Bookman Old Style"/>
          <w:color w:val="000000"/>
        </w:rPr>
        <w:tab/>
        <w:t>ketentuan peraturan perundang- undangan;</w:t>
      </w:r>
    </w:p>
    <w:p w14:paraId="7DFAC95F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memiliki bukti legalitas usaha;</w:t>
      </w:r>
    </w:p>
    <w:p w14:paraId="190C4683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memelihara keindahan, ketertiban, keamanan, kebersihan dan kesehatan lingkungan tempat usaha;</w:t>
      </w:r>
    </w:p>
    <w:p w14:paraId="06F9D2F4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tidak menganggu kepentingan umum;</w:t>
      </w:r>
    </w:p>
    <w:p w14:paraId="391E996E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memprioritaskan produk lokal sebagai bahan baku;</w:t>
      </w:r>
    </w:p>
    <w:p w14:paraId="65F0F30A" w14:textId="77777777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bersikap profesional dalam mengelola usaha; dan</w:t>
      </w:r>
    </w:p>
    <w:p w14:paraId="67A8BDEB" w14:textId="3E30B332" w:rsidR="004863CF" w:rsidRPr="00693C75" w:rsidRDefault="00E80E32" w:rsidP="00BF4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melaporkan aktivitas usaha secara periodik kepada Pemerintah Daerah </w:t>
      </w:r>
      <w:r w:rsidR="003D2E09" w:rsidRPr="00693C75">
        <w:rPr>
          <w:rFonts w:ascii="Bookman Old Style" w:eastAsia="Bookman Old Style" w:hAnsi="Bookman Old Style" w:cs="Bookman Old Style"/>
          <w:color w:val="000000"/>
        </w:rPr>
        <w:t>paling sedikit 1 (satu) kali dalam 1 (satu) tahun</w:t>
      </w:r>
      <w:r w:rsidRPr="00693C75">
        <w:rPr>
          <w:rFonts w:ascii="Bookman Old Style" w:eastAsia="Bookman Old Style" w:hAnsi="Bookman Old Style" w:cs="Bookman Old Style"/>
          <w:color w:val="000000"/>
        </w:rPr>
        <w:t>.</w:t>
      </w:r>
    </w:p>
    <w:p w14:paraId="259D9E7B" w14:textId="77777777" w:rsidR="003D2E09" w:rsidRPr="00693C75" w:rsidRDefault="003D2E09" w:rsidP="00693C75">
      <w:pPr>
        <w:pBdr>
          <w:top w:val="nil"/>
          <w:left w:val="nil"/>
          <w:bottom w:val="nil"/>
          <w:right w:val="nil"/>
          <w:between w:val="nil"/>
        </w:pBdr>
        <w:ind w:left="279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4F8AC0CE" w14:textId="0DBE57D1" w:rsidR="004863CF" w:rsidRDefault="00E80E32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Ketentuan Pasal 14 diubah</w:t>
      </w:r>
      <w:r w:rsidR="00C67B7F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sehingga berbunyi sebagai berikut:</w:t>
      </w:r>
    </w:p>
    <w:p w14:paraId="4D9F271E" w14:textId="77777777" w:rsidR="00805F38" w:rsidRPr="00693C75" w:rsidRDefault="00805F38" w:rsidP="00805F3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19136FE9" w14:textId="77777777" w:rsidR="004863CF" w:rsidRPr="00693C75" w:rsidRDefault="00E80E32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14</w:t>
      </w:r>
    </w:p>
    <w:p w14:paraId="19B905A7" w14:textId="77777777" w:rsidR="004863CF" w:rsidRPr="00693C75" w:rsidRDefault="00E80E32" w:rsidP="00BF40F9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Penumbuhan Iklim Usaha dilakukan oleh Pemerintah Daerah pada aspek:</w:t>
      </w:r>
    </w:p>
    <w:p w14:paraId="6A1AA07F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pendanaan;</w:t>
      </w:r>
    </w:p>
    <w:p w14:paraId="1A8C1742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sarana dan prasarana;</w:t>
      </w:r>
    </w:p>
    <w:p w14:paraId="0B6500C4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informasi usaha;</w:t>
      </w:r>
    </w:p>
    <w:p w14:paraId="3CDB251D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Kemitraan;</w:t>
      </w:r>
    </w:p>
    <w:p w14:paraId="3E2B8F12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perizinan usaha;</w:t>
      </w:r>
    </w:p>
    <w:p w14:paraId="281C6E99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kesempatan berusaha;</w:t>
      </w:r>
    </w:p>
    <w:p w14:paraId="65CB9AE1" w14:textId="77777777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promosi dagang; </w:t>
      </w:r>
    </w:p>
    <w:p w14:paraId="4F018586" w14:textId="16495DB5" w:rsidR="004863CF" w:rsidRPr="00693C75" w:rsidRDefault="00E80E3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dukungan kelembagaan;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dan</w:t>
      </w:r>
    </w:p>
    <w:p w14:paraId="086C5314" w14:textId="2E533B77" w:rsidR="004863CF" w:rsidRPr="00693C75" w:rsidRDefault="00BB1392" w:rsidP="00BF4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694" w:hanging="426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enyediaan </w:t>
      </w:r>
      <w:r w:rsidRPr="00693C75">
        <w:rPr>
          <w:rFonts w:ascii="Bookman Old Style" w:eastAsia="Bookman Old Style" w:hAnsi="Bookman Old Style" w:cs="Bookman Old Style"/>
          <w:color w:val="000000"/>
        </w:rPr>
        <w:t>t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empat </w:t>
      </w:r>
      <w:r w:rsidRPr="00693C75">
        <w:rPr>
          <w:rFonts w:ascii="Bookman Old Style" w:eastAsia="Bookman Old Style" w:hAnsi="Bookman Old Style" w:cs="Bookman Old Style"/>
          <w:color w:val="000000"/>
        </w:rPr>
        <w:t>p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romosi dan </w:t>
      </w:r>
      <w:r w:rsidRPr="00693C75">
        <w:rPr>
          <w:rFonts w:ascii="Bookman Old Style" w:eastAsia="Bookman Old Style" w:hAnsi="Bookman Old Style" w:cs="Bookman Old Style"/>
          <w:color w:val="000000"/>
        </w:rPr>
        <w:t>p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engembangan Usaha Mikro pada </w:t>
      </w:r>
      <w:r w:rsidRPr="00693C75">
        <w:rPr>
          <w:rFonts w:ascii="Bookman Old Style" w:eastAsia="Bookman Old Style" w:hAnsi="Bookman Old Style" w:cs="Bookman Old Style"/>
          <w:color w:val="000000"/>
        </w:rPr>
        <w:t>i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nfrastruktur </w:t>
      </w:r>
      <w:r w:rsidRPr="00693C75">
        <w:rPr>
          <w:rFonts w:ascii="Bookman Old Style" w:eastAsia="Bookman Old Style" w:hAnsi="Bookman Old Style" w:cs="Bookman Old Style"/>
          <w:color w:val="000000"/>
        </w:rPr>
        <w:t>p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>ublik.</w:t>
      </w:r>
    </w:p>
    <w:p w14:paraId="280C5DFD" w14:textId="77777777" w:rsidR="002930D8" w:rsidRPr="00693C75" w:rsidRDefault="002930D8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52F91E2" w14:textId="15A926BD" w:rsidR="00E81BC9" w:rsidRPr="00693C75" w:rsidRDefault="00E81BC9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Di</w:t>
      </w:r>
      <w:r w:rsidR="0049658C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antara Pasal 15 dan Pasal 16 ditambah 1 (satu) pasal yakni Pasal 1</w:t>
      </w:r>
      <w:r w:rsidR="00CF22DC">
        <w:rPr>
          <w:rFonts w:ascii="Bookman Old Style" w:eastAsia="Bookman Old Style" w:hAnsi="Bookman Old Style" w:cs="Bookman Old Style"/>
          <w:color w:val="000000"/>
        </w:rPr>
        <w:t>5</w:t>
      </w:r>
      <w:r w:rsidRPr="00693C75">
        <w:rPr>
          <w:rFonts w:ascii="Bookman Old Style" w:eastAsia="Bookman Old Style" w:hAnsi="Bookman Old Style" w:cs="Bookman Old Style"/>
          <w:color w:val="000000"/>
        </w:rPr>
        <w:t>A yang berbunyi sebagai berikut</w:t>
      </w:r>
      <w:r w:rsidR="005B087B">
        <w:rPr>
          <w:rFonts w:ascii="Bookman Old Style" w:eastAsia="Bookman Old Style" w:hAnsi="Bookman Old Style" w:cs="Bookman Old Style"/>
          <w:color w:val="000000"/>
        </w:rPr>
        <w:t>:</w:t>
      </w:r>
    </w:p>
    <w:p w14:paraId="1CFC774D" w14:textId="77777777" w:rsidR="00E81BC9" w:rsidRPr="00693C75" w:rsidRDefault="00E81BC9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1C79838A" w14:textId="4DEAC6AD" w:rsidR="00E81BC9" w:rsidRPr="00693C75" w:rsidRDefault="00E81BC9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1</w:t>
      </w:r>
      <w:r w:rsidR="00CF22DC">
        <w:rPr>
          <w:rFonts w:ascii="Bookman Old Style" w:eastAsia="Bookman Old Style" w:hAnsi="Bookman Old Style" w:cs="Bookman Old Style"/>
          <w:color w:val="000000"/>
        </w:rPr>
        <w:t>5</w:t>
      </w:r>
      <w:r w:rsidRPr="00693C75">
        <w:rPr>
          <w:rFonts w:ascii="Bookman Old Style" w:eastAsia="Bookman Old Style" w:hAnsi="Bookman Old Style" w:cs="Bookman Old Style"/>
          <w:color w:val="000000"/>
        </w:rPr>
        <w:t>A</w:t>
      </w:r>
    </w:p>
    <w:p w14:paraId="7CB8124E" w14:textId="5A3BAC8A" w:rsidR="00E81BC9" w:rsidRDefault="00E81BC9" w:rsidP="00BF40F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Pemerintah Daerah dapat memberikan bantuan pembiayaan kepada Usaha Mikro yang meminta layanan bantuan dan pendampingan hukum yang disediakan pihak lain.</w:t>
      </w:r>
    </w:p>
    <w:p w14:paraId="3CA33DFC" w14:textId="77777777" w:rsidR="00E81BC9" w:rsidRPr="00693C75" w:rsidRDefault="00E81BC9" w:rsidP="00BF40F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Pihak lain sebagaimana dimaksud ayat (1) terdiri atas :</w:t>
      </w:r>
    </w:p>
    <w:p w14:paraId="5D8DCBEE" w14:textId="77777777" w:rsidR="00E81BC9" w:rsidRPr="00693C75" w:rsidRDefault="00E81BC9" w:rsidP="00693C75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perorangan yang memiliki izin praktik sebagai advokat;</w:t>
      </w:r>
    </w:p>
    <w:p w14:paraId="23D54C12" w14:textId="77777777" w:rsidR="00E81BC9" w:rsidRPr="00693C75" w:rsidRDefault="00E81BC9" w:rsidP="00693C75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lembaga pemberi bantuan hukum; atau</w:t>
      </w:r>
    </w:p>
    <w:p w14:paraId="48D40383" w14:textId="77777777" w:rsidR="00E81BC9" w:rsidRPr="00693C75" w:rsidRDefault="00E81BC9" w:rsidP="00693C75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perguruan tinggi.</w:t>
      </w:r>
    </w:p>
    <w:p w14:paraId="0897A28B" w14:textId="65198AE9" w:rsidR="00E81BC9" w:rsidRPr="00693C75" w:rsidRDefault="00E81BC9" w:rsidP="00BF40F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lastRenderedPageBreak/>
        <w:t xml:space="preserve">Layanan bantuan dan pendampingan hukum yang disediakan pihak lain sebagaimana dimaksud pada </w:t>
      </w:r>
      <w:r w:rsidR="00020740">
        <w:rPr>
          <w:rFonts w:ascii="Bookman Old Style" w:eastAsia="Bookman Old Style" w:hAnsi="Bookman Old Style" w:cs="Bookman Old Style"/>
          <w:color w:val="000000"/>
        </w:rPr>
        <w:t xml:space="preserve">  </w:t>
      </w:r>
      <w:r w:rsidR="00805F38">
        <w:rPr>
          <w:rFonts w:ascii="Bookman Old Style" w:eastAsia="Bookman Old Style" w:hAnsi="Bookman Old Style" w:cs="Bookman Old Style"/>
          <w:color w:val="000000"/>
        </w:rPr>
        <w:t xml:space="preserve">     </w:t>
      </w:r>
      <w:r w:rsidR="00020740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ayat (2) meliputi :</w:t>
      </w:r>
    </w:p>
    <w:p w14:paraId="3C435BD4" w14:textId="77777777" w:rsidR="00E81BC9" w:rsidRPr="00693C75" w:rsidRDefault="00E81BC9" w:rsidP="00693C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konsultasi hukum;</w:t>
      </w:r>
    </w:p>
    <w:p w14:paraId="7F26A9BB" w14:textId="77777777" w:rsidR="00E81BC9" w:rsidRPr="00693C75" w:rsidRDefault="00E81BC9" w:rsidP="00693C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mediasi;</w:t>
      </w:r>
    </w:p>
    <w:p w14:paraId="094A6359" w14:textId="77777777" w:rsidR="00E81BC9" w:rsidRPr="00693C75" w:rsidRDefault="00E81BC9" w:rsidP="00693C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penyusunan dokumen hukum;</w:t>
      </w:r>
    </w:p>
    <w:p w14:paraId="05D1FCEA" w14:textId="4B70BF93" w:rsidR="00E81BC9" w:rsidRPr="00693C75" w:rsidRDefault="00E81BC9" w:rsidP="00693C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pendampingan di luar </w:t>
      </w:r>
      <w:r w:rsidR="003C4235">
        <w:rPr>
          <w:rFonts w:ascii="Bookman Old Style" w:eastAsia="Bookman Old Style" w:hAnsi="Bookman Old Style" w:cs="Bookman Old Style"/>
          <w:color w:val="000000"/>
        </w:rPr>
        <w:t>pengadilan</w:t>
      </w:r>
      <w:r w:rsidRPr="00693C75">
        <w:rPr>
          <w:rFonts w:ascii="Bookman Old Style" w:eastAsia="Bookman Old Style" w:hAnsi="Bookman Old Style" w:cs="Bookman Old Style"/>
          <w:color w:val="000000"/>
        </w:rPr>
        <w:t>; dan/atau</w:t>
      </w:r>
    </w:p>
    <w:p w14:paraId="63E05D98" w14:textId="77777777" w:rsidR="00E81BC9" w:rsidRPr="00693C75" w:rsidRDefault="00E81BC9" w:rsidP="00693C7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pendampingan di pengadilan.</w:t>
      </w:r>
    </w:p>
    <w:p w14:paraId="0EC5CBFE" w14:textId="42D4CBC4" w:rsidR="00E81BC9" w:rsidRPr="00BF40F9" w:rsidRDefault="00BF40F9" w:rsidP="00BF40F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Ketentuan lebih lanjut mengenai t</w:t>
      </w:r>
      <w:r w:rsidR="00E81BC9" w:rsidRPr="00693C75">
        <w:rPr>
          <w:rFonts w:ascii="Bookman Old Style" w:eastAsia="Bookman Old Style" w:hAnsi="Bookman Old Style" w:cs="Bookman Old Style"/>
          <w:color w:val="000000"/>
        </w:rPr>
        <w:t xml:space="preserve">ata cara dan besaran bantuan pembiayaan layanan bantuan dan pendampingan hukum  yang disediakan pihak lain sebagaimana dimaksud </w:t>
      </w:r>
      <w:r>
        <w:rPr>
          <w:rFonts w:ascii="Bookman Old Style" w:eastAsia="Bookman Old Style" w:hAnsi="Bookman Old Style" w:cs="Bookman Old Style"/>
          <w:color w:val="000000"/>
        </w:rPr>
        <w:t xml:space="preserve">pada </w:t>
      </w:r>
      <w:r w:rsidR="00E81BC9" w:rsidRPr="00693C75">
        <w:rPr>
          <w:rFonts w:ascii="Bookman Old Style" w:eastAsia="Bookman Old Style" w:hAnsi="Bookman Old Style" w:cs="Bookman Old Style"/>
          <w:color w:val="000000"/>
        </w:rPr>
        <w:t>ayat (1) diatur d</w:t>
      </w:r>
      <w:r w:rsidR="00805F38">
        <w:rPr>
          <w:rFonts w:ascii="Bookman Old Style" w:eastAsia="Bookman Old Style" w:hAnsi="Bookman Old Style" w:cs="Bookman Old Style"/>
          <w:color w:val="000000"/>
        </w:rPr>
        <w:t>alam</w:t>
      </w:r>
      <w:r w:rsidR="00E81BC9" w:rsidRPr="00693C75">
        <w:rPr>
          <w:rFonts w:ascii="Bookman Old Style" w:eastAsia="Bookman Old Style" w:hAnsi="Bookman Old Style" w:cs="Bookman Old Style"/>
          <w:color w:val="000000"/>
        </w:rPr>
        <w:t xml:space="preserve"> Peraturan Bupati.</w:t>
      </w:r>
    </w:p>
    <w:p w14:paraId="11E4A014" w14:textId="77777777" w:rsidR="00020740" w:rsidRPr="00693C75" w:rsidRDefault="00020740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5572620" w14:textId="763D33FB" w:rsidR="004863CF" w:rsidRPr="00693C75" w:rsidRDefault="00E80E32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Ketentuan Pasal 18 diubah sehingga berbunyi sebagai berikut:</w:t>
      </w:r>
    </w:p>
    <w:p w14:paraId="7B5E4096" w14:textId="77777777" w:rsidR="004863CF" w:rsidRPr="00693C75" w:rsidRDefault="00E80E32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18</w:t>
      </w:r>
    </w:p>
    <w:p w14:paraId="69E0A5B6" w14:textId="77777777" w:rsidR="004863CF" w:rsidRPr="00693C75" w:rsidRDefault="00E80E32" w:rsidP="00BF40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Aspek sarana dan prasarana sebagaimana dimaksud dalam Pasal 14 huruf b dilakukan dengan:</w:t>
      </w:r>
    </w:p>
    <w:p w14:paraId="6A42349F" w14:textId="77777777" w:rsidR="004863CF" w:rsidRPr="00693C75" w:rsidRDefault="00E80E32" w:rsidP="00BF40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mengadakan prasarana umum yang dapat mendorong pertumbuhan Usaha Mikro di Daerah;</w:t>
      </w:r>
    </w:p>
    <w:p w14:paraId="08E99B1F" w14:textId="40617A8E" w:rsidR="004863CF" w:rsidRPr="00693C75" w:rsidRDefault="00E80E32" w:rsidP="00BF40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memberikan keringanan tarif prasarana tertentu bagi Usaha Mikro;</w:t>
      </w:r>
      <w:r w:rsidR="00D730C9" w:rsidRPr="00693C7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dan</w:t>
      </w:r>
    </w:p>
    <w:p w14:paraId="04F0A232" w14:textId="77777777" w:rsidR="004863CF" w:rsidRPr="00693C75" w:rsidRDefault="00E80E32" w:rsidP="00BF40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menerapkan digitalisasi bagi Usaha Mikro.</w:t>
      </w:r>
    </w:p>
    <w:p w14:paraId="1E8B18E8" w14:textId="15711C02" w:rsidR="004863CF" w:rsidRPr="00693C75" w:rsidRDefault="00E80E32" w:rsidP="00BF40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Ketentuan </w:t>
      </w:r>
      <w:r w:rsidR="00BF40F9">
        <w:rPr>
          <w:rFonts w:ascii="Bookman Old Style" w:eastAsia="Bookman Old Style" w:hAnsi="Bookman Old Style" w:cs="Bookman Old Style"/>
          <w:color w:val="000000"/>
        </w:rPr>
        <w:t xml:space="preserve">lebih lanjut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mengenai pelaksanaan penumbuhan </w:t>
      </w:r>
      <w:r w:rsidR="00BB1392" w:rsidRPr="00693C75">
        <w:rPr>
          <w:rFonts w:ascii="Bookman Old Style" w:eastAsia="Bookman Old Style" w:hAnsi="Bookman Old Style" w:cs="Bookman Old Style"/>
          <w:color w:val="000000"/>
        </w:rPr>
        <w:t>Iklim Usaha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pada aspek sarana dan prasarana sebagaimana dimaksud pada ayat (1) diatur d</w:t>
      </w:r>
      <w:r w:rsidR="00805F38">
        <w:rPr>
          <w:rFonts w:ascii="Bookman Old Style" w:eastAsia="Bookman Old Style" w:hAnsi="Bookman Old Style" w:cs="Bookman Old Style"/>
          <w:color w:val="000000"/>
        </w:rPr>
        <w:t>alam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Peraturan Bupati.</w:t>
      </w:r>
    </w:p>
    <w:p w14:paraId="59472D5C" w14:textId="77777777" w:rsidR="004863CF" w:rsidRPr="00693C75" w:rsidRDefault="004863CF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43361860" w14:textId="25002D14" w:rsidR="00D321FB" w:rsidRPr="00693C75" w:rsidRDefault="00D321FB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Ketentuan Pasal 22 diubah sehingga berbunyi sebagai berikut:</w:t>
      </w:r>
    </w:p>
    <w:p w14:paraId="29963005" w14:textId="329D0ACC" w:rsidR="00D321FB" w:rsidRPr="00693C75" w:rsidRDefault="00D321FB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22</w:t>
      </w:r>
    </w:p>
    <w:p w14:paraId="0DF5870F" w14:textId="2CB51BBA" w:rsidR="00D321FB" w:rsidRPr="00693C75" w:rsidRDefault="00D321FB" w:rsidP="00BF40F9">
      <w:pPr>
        <w:pStyle w:val="ListParagraph"/>
        <w:numPr>
          <w:ilvl w:val="1"/>
          <w:numId w:val="26"/>
        </w:numPr>
        <w:ind w:left="2694"/>
        <w:jc w:val="both"/>
        <w:rPr>
          <w:rFonts w:ascii="Bookman Old Style" w:hAnsi="Bookman Old Style"/>
        </w:rPr>
      </w:pPr>
      <w:r w:rsidRPr="00693C75">
        <w:rPr>
          <w:rFonts w:ascii="Bookman Old Style" w:hAnsi="Bookman Old Style"/>
          <w:lang w:val="es-ES"/>
        </w:rPr>
        <w:t xml:space="preserve">Pemerintah Daerah memfasilitasi Usaha Mikro untuk melakukan kemitraan </w:t>
      </w:r>
      <w:r w:rsidR="003C4235">
        <w:rPr>
          <w:rFonts w:ascii="Bookman Old Style" w:hAnsi="Bookman Old Style"/>
          <w:lang w:val="es-ES"/>
        </w:rPr>
        <w:t>pada</w:t>
      </w:r>
      <w:r w:rsidRPr="00693C75">
        <w:rPr>
          <w:rFonts w:ascii="Bookman Old Style" w:hAnsi="Bookman Old Style"/>
        </w:rPr>
        <w:t xml:space="preserve"> </w:t>
      </w:r>
      <w:r w:rsidRPr="00693C75">
        <w:rPr>
          <w:rFonts w:ascii="Bookman Old Style" w:hAnsi="Bookman Old Style"/>
          <w:lang w:val="es-ES"/>
        </w:rPr>
        <w:t>berbagai</w:t>
      </w:r>
      <w:r w:rsidRPr="00693C75">
        <w:rPr>
          <w:rFonts w:ascii="Bookman Old Style" w:hAnsi="Bookman Old Style"/>
        </w:rPr>
        <w:t xml:space="preserve"> </w:t>
      </w:r>
      <w:r w:rsidRPr="00693C75">
        <w:rPr>
          <w:rFonts w:ascii="Bookman Old Style" w:hAnsi="Bookman Old Style"/>
          <w:lang w:val="es-ES"/>
        </w:rPr>
        <w:t>bentuk bidang usaha.</w:t>
      </w:r>
    </w:p>
    <w:p w14:paraId="1F4AFEFA" w14:textId="2F57F7C6" w:rsidR="00D321FB" w:rsidRPr="00693C75" w:rsidRDefault="00D321FB" w:rsidP="00BF40F9">
      <w:pPr>
        <w:pStyle w:val="ListParagraph"/>
        <w:numPr>
          <w:ilvl w:val="1"/>
          <w:numId w:val="26"/>
        </w:numPr>
        <w:ind w:left="2694"/>
        <w:jc w:val="both"/>
        <w:rPr>
          <w:rFonts w:ascii="Bookman Old Style" w:hAnsi="Bookman Old Style"/>
        </w:rPr>
      </w:pPr>
      <w:r w:rsidRPr="00C67B7F">
        <w:rPr>
          <w:rFonts w:ascii="Bookman Old Style" w:hAnsi="Bookman Old Style"/>
          <w:lang w:val="es-ES"/>
        </w:rPr>
        <w:t xml:space="preserve">Pelaku usaha yang </w:t>
      </w:r>
      <w:r w:rsidR="003C4235">
        <w:rPr>
          <w:rFonts w:ascii="Bookman Old Style" w:hAnsi="Bookman Old Style"/>
          <w:lang w:val="es-ES"/>
        </w:rPr>
        <w:t>menyelenggarakan usaha</w:t>
      </w:r>
      <w:r w:rsidRPr="00C67B7F">
        <w:rPr>
          <w:rFonts w:ascii="Bookman Old Style" w:hAnsi="Bookman Old Style"/>
          <w:lang w:val="es-ES"/>
        </w:rPr>
        <w:t xml:space="preserve"> di Daerah </w:t>
      </w:r>
      <w:r w:rsidR="003C4235">
        <w:rPr>
          <w:rFonts w:ascii="Bookman Old Style" w:hAnsi="Bookman Old Style"/>
          <w:lang w:val="es-ES"/>
        </w:rPr>
        <w:t>menyediakan</w:t>
      </w:r>
      <w:r w:rsidRPr="00C67B7F">
        <w:rPr>
          <w:rFonts w:ascii="Bookman Old Style" w:hAnsi="Bookman Old Style"/>
          <w:lang w:val="es-ES"/>
        </w:rPr>
        <w:t xml:space="preserve"> ruang </w:t>
      </w:r>
      <w:r w:rsidR="003C4235">
        <w:rPr>
          <w:rFonts w:ascii="Bookman Old Style" w:hAnsi="Bookman Old Style"/>
          <w:lang w:val="es-ES"/>
        </w:rPr>
        <w:t xml:space="preserve">usaha </w:t>
      </w:r>
      <w:r w:rsidRPr="00C67B7F">
        <w:rPr>
          <w:rFonts w:ascii="Bookman Old Style" w:hAnsi="Bookman Old Style"/>
          <w:lang w:val="es-ES"/>
        </w:rPr>
        <w:t xml:space="preserve">paling sedikit 10% </w:t>
      </w:r>
      <w:r w:rsidR="00805F38" w:rsidRPr="00C67B7F">
        <w:rPr>
          <w:rFonts w:ascii="Bookman Old Style" w:hAnsi="Bookman Old Style"/>
          <w:lang w:val="es-ES"/>
        </w:rPr>
        <w:t xml:space="preserve">(sepuluh persen) </w:t>
      </w:r>
      <w:r w:rsidRPr="00C67B7F">
        <w:rPr>
          <w:rFonts w:ascii="Bookman Old Style" w:hAnsi="Bookman Old Style"/>
          <w:lang w:val="es-ES"/>
        </w:rPr>
        <w:t>kepada Usaha Mikro</w:t>
      </w:r>
      <w:r w:rsidR="003C4235">
        <w:rPr>
          <w:rFonts w:ascii="Bookman Old Style" w:hAnsi="Bookman Old Style"/>
          <w:lang w:val="es-ES"/>
        </w:rPr>
        <w:t>.</w:t>
      </w:r>
      <w:r w:rsidRPr="00C67B7F">
        <w:rPr>
          <w:rFonts w:ascii="Bookman Old Style" w:hAnsi="Bookman Old Style"/>
          <w:lang w:val="es-ES"/>
        </w:rPr>
        <w:t xml:space="preserve"> </w:t>
      </w:r>
    </w:p>
    <w:p w14:paraId="1F63DFF0" w14:textId="04EB3423" w:rsidR="00C67B7F" w:rsidRPr="00603964" w:rsidRDefault="003C4235" w:rsidP="003C4235">
      <w:pPr>
        <w:pStyle w:val="ListParagraph"/>
        <w:numPr>
          <w:ilvl w:val="1"/>
          <w:numId w:val="26"/>
        </w:numPr>
        <w:ind w:left="26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s-ES"/>
        </w:rPr>
        <w:t>Penyediaan ruang sebagaimana dimaksud pada ayat (2) merupakan bentuk tanggung jawab sosial terhadap lingkungan dan masyarakat sekitar</w:t>
      </w:r>
      <w:r w:rsidR="00D321FB" w:rsidRPr="00693C75">
        <w:rPr>
          <w:rFonts w:ascii="Bookman Old Style" w:hAnsi="Bookman Old Style"/>
          <w:lang w:val="es-ES"/>
        </w:rPr>
        <w:t>.</w:t>
      </w:r>
    </w:p>
    <w:p w14:paraId="4E3BD5F8" w14:textId="42109E16" w:rsidR="00603964" w:rsidRPr="003C4235" w:rsidRDefault="00F217BD" w:rsidP="003C4235">
      <w:pPr>
        <w:pStyle w:val="ListParagraph"/>
        <w:numPr>
          <w:ilvl w:val="1"/>
          <w:numId w:val="26"/>
        </w:numPr>
        <w:ind w:left="26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Ketentuan lebih lanjut mengenai p</w:t>
      </w:r>
      <w:r w:rsidR="004407D7">
        <w:rPr>
          <w:rFonts w:ascii="Bookman Old Style" w:hAnsi="Bookman Old Style"/>
        </w:rPr>
        <w:t xml:space="preserve">enyediaan ruang sebagaimana dimaksud pada ayat (3) </w:t>
      </w:r>
      <w:r w:rsidRPr="00693C75">
        <w:rPr>
          <w:rFonts w:ascii="Bookman Old Style" w:eastAsia="Bookman Old Style" w:hAnsi="Bookman Old Style" w:cs="Bookman Old Style"/>
          <w:color w:val="000000"/>
        </w:rPr>
        <w:t>diatur d</w:t>
      </w:r>
      <w:r>
        <w:rPr>
          <w:rFonts w:ascii="Bookman Old Style" w:eastAsia="Bookman Old Style" w:hAnsi="Bookman Old Style" w:cs="Bookman Old Style"/>
          <w:color w:val="000000"/>
        </w:rPr>
        <w:t>alam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 Peraturan Bupati.</w:t>
      </w:r>
    </w:p>
    <w:p w14:paraId="796DBDC2" w14:textId="77777777" w:rsidR="00AA5C7B" w:rsidRPr="00693C75" w:rsidRDefault="00AA5C7B" w:rsidP="00C67B7F">
      <w:pPr>
        <w:pStyle w:val="ListParagraph"/>
        <w:ind w:left="2694"/>
        <w:jc w:val="both"/>
        <w:rPr>
          <w:rFonts w:ascii="Bookman Old Style" w:hAnsi="Bookman Old Style"/>
        </w:rPr>
      </w:pPr>
    </w:p>
    <w:p w14:paraId="1AA3FB4A" w14:textId="0A33F3A2" w:rsidR="004863CF" w:rsidRDefault="00826015" w:rsidP="00BF40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268" w:hanging="283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BAB V </w:t>
      </w:r>
      <w:r w:rsidR="0049658C">
        <w:rPr>
          <w:rFonts w:ascii="Bookman Old Style" w:eastAsia="Bookman Old Style" w:hAnsi="Bookman Old Style" w:cs="Bookman Old Style"/>
          <w:color w:val="000000"/>
        </w:rPr>
        <w:t>ditambahkan</w:t>
      </w:r>
      <w:r>
        <w:rPr>
          <w:rFonts w:ascii="Bookman Old Style" w:eastAsia="Bookman Old Style" w:hAnsi="Bookman Old Style" w:cs="Bookman Old Style"/>
          <w:color w:val="000000"/>
        </w:rPr>
        <w:t xml:space="preserve"> 1 (satu) bagian, yakni Bagian Kesepuluh dan </w:t>
      </w:r>
      <w:r w:rsidR="00E5552D" w:rsidRPr="00693C75">
        <w:rPr>
          <w:rFonts w:ascii="Bookman Old Style" w:eastAsia="Bookman Old Style" w:hAnsi="Bookman Old Style" w:cs="Bookman Old Style"/>
          <w:color w:val="000000"/>
        </w:rPr>
        <w:t xml:space="preserve">1 (satu) 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 xml:space="preserve">pasal </w:t>
      </w:r>
      <w:r w:rsidR="006C5403" w:rsidRPr="00693C75">
        <w:rPr>
          <w:rFonts w:ascii="Bookman Old Style" w:eastAsia="Bookman Old Style" w:hAnsi="Bookman Old Style" w:cs="Bookman Old Style"/>
          <w:color w:val="000000"/>
        </w:rPr>
        <w:t>yakni Pasal 42</w:t>
      </w:r>
      <w:r w:rsidR="00E80E32" w:rsidRPr="00693C75">
        <w:rPr>
          <w:rFonts w:ascii="Bookman Old Style" w:eastAsia="Bookman Old Style" w:hAnsi="Bookman Old Style" w:cs="Bookman Old Style"/>
          <w:color w:val="000000"/>
        </w:rPr>
        <w:t>A yang berbunyi sebagai berikut</w:t>
      </w:r>
      <w:r w:rsidR="00020740">
        <w:rPr>
          <w:rFonts w:ascii="Bookman Old Style" w:eastAsia="Bookman Old Style" w:hAnsi="Bookman Old Style" w:cs="Bookman Old Style"/>
          <w:color w:val="000000"/>
        </w:rPr>
        <w:t>:</w:t>
      </w:r>
    </w:p>
    <w:p w14:paraId="061632A5" w14:textId="1CA19E8A" w:rsidR="00AD2EF1" w:rsidRDefault="00AD2EF1" w:rsidP="00AD2E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3D3CB3E7" w14:textId="77777777" w:rsidR="004863CF" w:rsidRPr="00693C75" w:rsidRDefault="00E80E32" w:rsidP="00693C75">
      <w:pPr>
        <w:ind w:left="207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Bagian Kesepuluh</w:t>
      </w:r>
    </w:p>
    <w:p w14:paraId="5CCE6E45" w14:textId="77777777" w:rsidR="004863CF" w:rsidRPr="00693C75" w:rsidRDefault="00E80E32" w:rsidP="00BF40F9">
      <w:pPr>
        <w:ind w:left="2268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Penyediaan Tempat Promosi dan Pengembangan Usaha Mikro dan Usaha Kecil pada Infrastruktur Publik</w:t>
      </w:r>
    </w:p>
    <w:p w14:paraId="6E6089CC" w14:textId="77777777" w:rsidR="003D2E09" w:rsidRPr="00693C75" w:rsidRDefault="003D2E09" w:rsidP="00693C75">
      <w:pPr>
        <w:ind w:left="2070"/>
        <w:jc w:val="center"/>
        <w:rPr>
          <w:rFonts w:ascii="Bookman Old Style" w:eastAsia="Bookman Old Style" w:hAnsi="Bookman Old Style" w:cs="Bookman Old Style"/>
        </w:rPr>
      </w:pPr>
    </w:p>
    <w:p w14:paraId="76694699" w14:textId="4602A49F" w:rsidR="004863CF" w:rsidRPr="00693C75" w:rsidRDefault="006C5403" w:rsidP="00693C75">
      <w:pPr>
        <w:ind w:left="2070"/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Pasal 42</w:t>
      </w:r>
      <w:r w:rsidR="00E80E32" w:rsidRPr="00693C75">
        <w:rPr>
          <w:rFonts w:ascii="Bookman Old Style" w:eastAsia="Bookman Old Style" w:hAnsi="Bookman Old Style" w:cs="Bookman Old Style"/>
        </w:rPr>
        <w:t>A</w:t>
      </w:r>
    </w:p>
    <w:p w14:paraId="358E58DB" w14:textId="4031AFD2" w:rsidR="004863CF" w:rsidRDefault="00E80E32" w:rsidP="00BF40F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Daerah melakukan penyediaan tempat promosi dan pengembangan Usaha Mikro paling</w:t>
      </w:r>
      <w:r w:rsidR="003A2A27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sedikit 30% (tiga puluh persen) total luas lahan area komersial, luas </w:t>
      </w:r>
      <w:r w:rsidRPr="00693C75">
        <w:rPr>
          <w:rFonts w:ascii="Bookman Old Style" w:eastAsia="Bookman Old Style" w:hAnsi="Bookman Old Style" w:cs="Bookman Old Style"/>
          <w:color w:val="000000"/>
        </w:rPr>
        <w:lastRenderedPageBreak/>
        <w:t>tempat perbelanjaan, dan/atau tempat promosi yang strategis pada infrastruktur publik.</w:t>
      </w:r>
    </w:p>
    <w:p w14:paraId="4D32DC49" w14:textId="77777777" w:rsidR="00EE4EE3" w:rsidRPr="00693C75" w:rsidRDefault="00EE4EE3" w:rsidP="00EE4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30F3A3C6" w14:textId="392181EF" w:rsidR="004863CF" w:rsidRPr="00693C75" w:rsidRDefault="00E80E32" w:rsidP="00BF40F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Infrastruktur publik sebagaimana dimaksud pada </w:t>
      </w:r>
      <w:r w:rsidR="00BF40F9">
        <w:rPr>
          <w:rFonts w:ascii="Bookman Old Style" w:eastAsia="Bookman Old Style" w:hAnsi="Bookman Old Style" w:cs="Bookman Old Style"/>
          <w:color w:val="000000"/>
        </w:rPr>
        <w:t xml:space="preserve">       </w:t>
      </w:r>
      <w:r w:rsidRPr="00693C75">
        <w:rPr>
          <w:rFonts w:ascii="Bookman Old Style" w:eastAsia="Bookman Old Style" w:hAnsi="Bookman Old Style" w:cs="Bookman Old Style"/>
          <w:color w:val="000000"/>
        </w:rPr>
        <w:t>ayat (1) meliputi:</w:t>
      </w:r>
    </w:p>
    <w:p w14:paraId="0DDEB115" w14:textId="77777777" w:rsidR="004863CF" w:rsidRPr="00693C75" w:rsidRDefault="00E80E32" w:rsidP="00BF40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terminal;</w:t>
      </w:r>
    </w:p>
    <w:p w14:paraId="7A3C70F7" w14:textId="77777777" w:rsidR="004863CF" w:rsidRPr="00693C75" w:rsidRDefault="00E80E32" w:rsidP="00BF40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tempat istirahat dan pelayanan jalan tol; dan</w:t>
      </w:r>
    </w:p>
    <w:p w14:paraId="7BC69E0D" w14:textId="2AD5A801" w:rsidR="004863CF" w:rsidRPr="00693C75" w:rsidRDefault="00E80E32" w:rsidP="00BF40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infrastruktur publik lainnya yang ditetapkan oleh Pemerintah Daerah sesuai dengan kewenangannya.</w:t>
      </w:r>
    </w:p>
    <w:p w14:paraId="619B079A" w14:textId="75A71AA7" w:rsidR="003D2E09" w:rsidRDefault="003D2E09" w:rsidP="00BF40F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694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 xml:space="preserve">Ketentuan </w:t>
      </w:r>
      <w:r w:rsidR="00805F38">
        <w:rPr>
          <w:rFonts w:ascii="Bookman Old Style" w:eastAsia="Bookman Old Style" w:hAnsi="Bookman Old Style" w:cs="Bookman Old Style"/>
          <w:color w:val="000000"/>
        </w:rPr>
        <w:t xml:space="preserve">lebih lanjut mengenai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penyediaan tempat promosi dan pengembangan Usaha Mikro sebagaimana dimaksud </w:t>
      </w:r>
      <w:r w:rsidR="00BF40F9">
        <w:rPr>
          <w:rFonts w:ascii="Bookman Old Style" w:eastAsia="Bookman Old Style" w:hAnsi="Bookman Old Style" w:cs="Bookman Old Style"/>
          <w:color w:val="000000"/>
        </w:rPr>
        <w:t xml:space="preserve">pada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ayat (1) dan </w:t>
      </w:r>
      <w:r w:rsidR="00EF1F0F">
        <w:rPr>
          <w:rFonts w:ascii="Bookman Old Style" w:eastAsia="Bookman Old Style" w:hAnsi="Bookman Old Style" w:cs="Bookman Old Style"/>
          <w:color w:val="000000"/>
        </w:rPr>
        <w:t xml:space="preserve">ayat </w:t>
      </w:r>
      <w:r w:rsidRPr="00693C75">
        <w:rPr>
          <w:rFonts w:ascii="Bookman Old Style" w:eastAsia="Bookman Old Style" w:hAnsi="Bookman Old Style" w:cs="Bookman Old Style"/>
          <w:color w:val="000000"/>
        </w:rPr>
        <w:t xml:space="preserve">(2) diatur </w:t>
      </w:r>
      <w:r w:rsidR="00805F38">
        <w:rPr>
          <w:rFonts w:ascii="Bookman Old Style" w:eastAsia="Bookman Old Style" w:hAnsi="Bookman Old Style" w:cs="Bookman Old Style"/>
          <w:color w:val="000000"/>
        </w:rPr>
        <w:t xml:space="preserve">dalam </w:t>
      </w:r>
      <w:r w:rsidRPr="00693C75">
        <w:rPr>
          <w:rFonts w:ascii="Bookman Old Style" w:eastAsia="Bookman Old Style" w:hAnsi="Bookman Old Style" w:cs="Bookman Old Style"/>
          <w:color w:val="000000"/>
        </w:rPr>
        <w:t>Peraturan Bupati.</w:t>
      </w:r>
    </w:p>
    <w:p w14:paraId="38DA1419" w14:textId="77777777" w:rsidR="00020740" w:rsidRPr="00693C75" w:rsidRDefault="00020740" w:rsidP="0002074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7D6EF202" w14:textId="77777777" w:rsidR="004863CF" w:rsidRPr="00C67B7F" w:rsidRDefault="00E80E32" w:rsidP="00693C75">
      <w:pPr>
        <w:widowControl w:val="0"/>
        <w:spacing w:before="3"/>
        <w:ind w:left="1710"/>
        <w:jc w:val="center"/>
        <w:rPr>
          <w:rFonts w:ascii="Bookman Old Style" w:eastAsia="Bookman Old Style" w:hAnsi="Bookman Old Style" w:cs="Bookman Old Style"/>
        </w:rPr>
      </w:pPr>
      <w:r w:rsidRPr="00C67B7F">
        <w:rPr>
          <w:rFonts w:ascii="Bookman Old Style" w:eastAsia="Bookman Old Style" w:hAnsi="Bookman Old Style" w:cs="Bookman Old Style"/>
        </w:rPr>
        <w:t>Pasal II</w:t>
      </w:r>
    </w:p>
    <w:p w14:paraId="22DA5396" w14:textId="242AB52A" w:rsidR="00D52902" w:rsidRPr="00C67B7F" w:rsidRDefault="00D52902" w:rsidP="00D52902">
      <w:pPr>
        <w:pStyle w:val="ListParagraph"/>
        <w:numPr>
          <w:ilvl w:val="3"/>
          <w:numId w:val="12"/>
        </w:numPr>
        <w:ind w:left="2268"/>
        <w:jc w:val="both"/>
        <w:rPr>
          <w:rFonts w:ascii="Bookman Old Style" w:eastAsia="Bookman Old Style" w:hAnsi="Bookman Old Style" w:cs="Bookman Old Style"/>
        </w:rPr>
      </w:pPr>
      <w:r w:rsidRPr="00C67B7F">
        <w:rPr>
          <w:rFonts w:ascii="Bookman Old Style" w:hAnsi="Bookman Old Style"/>
        </w:rPr>
        <w:t xml:space="preserve">Peraturan </w:t>
      </w:r>
      <w:r w:rsidR="00C67B7F" w:rsidRPr="00C67B7F">
        <w:rPr>
          <w:rFonts w:ascii="Bookman Old Style" w:hAnsi="Bookman Old Style"/>
        </w:rPr>
        <w:t xml:space="preserve">Bupati petunjuk </w:t>
      </w:r>
      <w:r w:rsidRPr="00C67B7F">
        <w:rPr>
          <w:rFonts w:ascii="Bookman Old Style" w:hAnsi="Bookman Old Style"/>
        </w:rPr>
        <w:t>pelaksana</w:t>
      </w:r>
      <w:r w:rsidR="00C67B7F" w:rsidRPr="00C67B7F">
        <w:rPr>
          <w:rFonts w:ascii="Bookman Old Style" w:hAnsi="Bookman Old Style"/>
        </w:rPr>
        <w:t>an</w:t>
      </w:r>
      <w:r w:rsidRPr="00C67B7F">
        <w:rPr>
          <w:rFonts w:ascii="Bookman Old Style" w:hAnsi="Bookman Old Style"/>
        </w:rPr>
        <w:t xml:space="preserve"> atas Peraturan Daerah ini ditetapkan paling lambat 1 (satu) tahun</w:t>
      </w:r>
      <w:r w:rsidR="00C67B7F" w:rsidRPr="00C67B7F">
        <w:rPr>
          <w:rFonts w:ascii="Bookman Old Style" w:hAnsi="Bookman Old Style"/>
        </w:rPr>
        <w:t xml:space="preserve"> setelah Peraturan Daerah ini ditetapkan.</w:t>
      </w:r>
    </w:p>
    <w:p w14:paraId="2447276C" w14:textId="2CDC84AB" w:rsidR="004863CF" w:rsidRPr="00C67B7F" w:rsidRDefault="00E80E32" w:rsidP="00D52902">
      <w:pPr>
        <w:pStyle w:val="ListParagraph"/>
        <w:numPr>
          <w:ilvl w:val="3"/>
          <w:numId w:val="12"/>
        </w:numPr>
        <w:ind w:left="2268"/>
        <w:jc w:val="both"/>
        <w:rPr>
          <w:rFonts w:ascii="Bookman Old Style" w:eastAsia="Bookman Old Style" w:hAnsi="Bookman Old Style" w:cs="Bookman Old Style"/>
        </w:rPr>
      </w:pPr>
      <w:r w:rsidRPr="00C67B7F">
        <w:rPr>
          <w:rFonts w:ascii="Bookman Old Style" w:eastAsia="Bookman Old Style" w:hAnsi="Bookman Old Style" w:cs="Bookman Old Style"/>
        </w:rPr>
        <w:t>Peraturan Daerah ini mulai berlaku pada tanggal</w:t>
      </w:r>
      <w:r w:rsidRPr="00C67B7F">
        <w:rPr>
          <w:rFonts w:ascii="Bookman Old Style" w:eastAsia="Bookman Old Style" w:hAnsi="Bookman Old Style" w:cs="Bookman Old Style"/>
        </w:rPr>
        <w:br/>
        <w:t>diundangkan.</w:t>
      </w:r>
    </w:p>
    <w:p w14:paraId="52C8467C" w14:textId="77777777" w:rsidR="00020740" w:rsidRPr="00693C75" w:rsidRDefault="00020740" w:rsidP="00693C75">
      <w:pPr>
        <w:widowControl w:val="0"/>
        <w:spacing w:before="3"/>
        <w:ind w:left="171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8C014E7" w14:textId="5457C468" w:rsidR="004863CF" w:rsidRPr="00693C75" w:rsidRDefault="00E80E32" w:rsidP="00BF40F9">
      <w:pPr>
        <w:tabs>
          <w:tab w:val="left" w:pos="1620"/>
          <w:tab w:val="left" w:pos="1980"/>
        </w:tabs>
        <w:ind w:left="1980" w:firstLine="5"/>
        <w:jc w:val="both"/>
        <w:rPr>
          <w:rFonts w:ascii="Bookman Old Style" w:eastAsia="Bookman Old Style" w:hAnsi="Bookman Old Style" w:cs="Bookman Old Style"/>
        </w:rPr>
      </w:pPr>
      <w:r w:rsidRPr="00BF40F9">
        <w:rPr>
          <w:rFonts w:ascii="Bookman Old Style" w:eastAsia="Bookman Old Style" w:hAnsi="Bookman Old Style" w:cs="Bookman Old Style"/>
        </w:rPr>
        <w:t>A</w:t>
      </w:r>
      <w:r w:rsidR="00E5552D" w:rsidRPr="00BF40F9">
        <w:rPr>
          <w:rFonts w:ascii="Bookman Old Style" w:eastAsia="Bookman Old Style" w:hAnsi="Bookman Old Style" w:cs="Bookman Old Style"/>
        </w:rPr>
        <w:t>gar</w:t>
      </w:r>
      <w:r w:rsidR="00E5552D" w:rsidRPr="00693C75">
        <w:rPr>
          <w:rFonts w:ascii="Bookman Old Style" w:eastAsia="Bookman Old Style" w:hAnsi="Bookman Old Style" w:cs="Bookman Old Style"/>
          <w:color w:val="000000"/>
        </w:rPr>
        <w:t xml:space="preserve"> setiap orang mengetahuinya, </w:t>
      </w:r>
      <w:r w:rsidRPr="00693C75">
        <w:rPr>
          <w:rFonts w:ascii="Bookman Old Style" w:eastAsia="Bookman Old Style" w:hAnsi="Bookman Old Style" w:cs="Bookman Old Style"/>
          <w:color w:val="000000"/>
        </w:rPr>
        <w:t>memerintahkan</w:t>
      </w:r>
      <w:ins w:id="1" w:author="Adhityo Bagus" w:date="2022-07-25T02:18:00Z">
        <w:r w:rsidRPr="00693C75">
          <w:rPr>
            <w:rFonts w:ascii="Bookman Old Style" w:eastAsia="Bookman Old Style" w:hAnsi="Bookman Old Style" w:cs="Bookman Old Style"/>
            <w:color w:val="000000"/>
          </w:rPr>
          <w:t xml:space="preserve"> </w:t>
        </w:r>
      </w:ins>
      <w:r w:rsidRPr="00693C75">
        <w:rPr>
          <w:rFonts w:ascii="Bookman Old Style" w:eastAsia="Bookman Old Style" w:hAnsi="Bookman Old Style" w:cs="Bookman Old Style"/>
          <w:color w:val="000000"/>
        </w:rPr>
        <w:t>pengundangan Peraturan Daerah ini dengan</w:t>
      </w:r>
      <w:r w:rsidR="00D730C9" w:rsidRPr="00693C7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693C75">
        <w:rPr>
          <w:rFonts w:ascii="Bookman Old Style" w:eastAsia="Bookman Old Style" w:hAnsi="Bookman Old Style" w:cs="Bookman Old Style"/>
          <w:color w:val="000000"/>
        </w:rPr>
        <w:t>penempatannya dalam Lembaran Daerah Kabupaten Karanganyar.</w:t>
      </w:r>
    </w:p>
    <w:p w14:paraId="5BEEC45F" w14:textId="77777777" w:rsidR="004863CF" w:rsidRPr="00693C75" w:rsidRDefault="004863CF" w:rsidP="00693C7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980"/>
        </w:tabs>
        <w:ind w:left="2070"/>
        <w:jc w:val="center"/>
        <w:rPr>
          <w:rFonts w:ascii="Bookman Old Style" w:eastAsia="Bookman Old Style" w:hAnsi="Bookman Old Style" w:cs="Bookman Old Style"/>
          <w:color w:val="000000"/>
        </w:rPr>
      </w:pPr>
    </w:p>
    <w:tbl>
      <w:tblPr>
        <w:tblStyle w:val="a1"/>
        <w:tblW w:w="9514" w:type="dxa"/>
        <w:tblLayout w:type="fixed"/>
        <w:tblLook w:val="0400" w:firstRow="0" w:lastRow="0" w:firstColumn="0" w:lastColumn="0" w:noHBand="0" w:noVBand="1"/>
      </w:tblPr>
      <w:tblGrid>
        <w:gridCol w:w="4246"/>
        <w:gridCol w:w="5268"/>
      </w:tblGrid>
      <w:tr w:rsidR="004863CF" w:rsidRPr="00693C75" w14:paraId="78B47DB4" w14:textId="77777777">
        <w:tc>
          <w:tcPr>
            <w:tcW w:w="4246" w:type="dxa"/>
          </w:tcPr>
          <w:p w14:paraId="71F06446" w14:textId="77777777" w:rsidR="004863CF" w:rsidRPr="00693C75" w:rsidRDefault="004863CF" w:rsidP="00693C75">
            <w:pPr>
              <w:tabs>
                <w:tab w:val="left" w:pos="1620"/>
                <w:tab w:val="left" w:pos="198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268" w:type="dxa"/>
          </w:tcPr>
          <w:p w14:paraId="2E43C39F" w14:textId="77777777" w:rsidR="004863CF" w:rsidRPr="00693C75" w:rsidRDefault="00E80E32" w:rsidP="00805F38">
            <w:pPr>
              <w:ind w:left="880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Ditetapkan di Karanganyar</w:t>
            </w:r>
          </w:p>
        </w:tc>
      </w:tr>
      <w:tr w:rsidR="004863CF" w:rsidRPr="00693C75" w14:paraId="0CD30FB3" w14:textId="77777777">
        <w:tc>
          <w:tcPr>
            <w:tcW w:w="4246" w:type="dxa"/>
          </w:tcPr>
          <w:p w14:paraId="3F476584" w14:textId="77777777" w:rsidR="004863CF" w:rsidRPr="00693C75" w:rsidRDefault="004863CF" w:rsidP="00693C75">
            <w:pPr>
              <w:tabs>
                <w:tab w:val="left" w:pos="1620"/>
                <w:tab w:val="left" w:pos="198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268" w:type="dxa"/>
          </w:tcPr>
          <w:p w14:paraId="310E4DFF" w14:textId="77777777" w:rsidR="004863CF" w:rsidRPr="00693C75" w:rsidRDefault="00E80E32" w:rsidP="00805F38">
            <w:pPr>
              <w:ind w:left="880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 xml:space="preserve">pada tanggal  </w:t>
            </w:r>
          </w:p>
        </w:tc>
      </w:tr>
      <w:tr w:rsidR="004863CF" w:rsidRPr="00693C75" w14:paraId="703E61FA" w14:textId="77777777">
        <w:tc>
          <w:tcPr>
            <w:tcW w:w="4246" w:type="dxa"/>
          </w:tcPr>
          <w:p w14:paraId="180DF443" w14:textId="77777777" w:rsidR="004863CF" w:rsidRPr="00693C75" w:rsidRDefault="004863CF" w:rsidP="00693C75">
            <w:pPr>
              <w:tabs>
                <w:tab w:val="left" w:pos="1620"/>
                <w:tab w:val="left" w:pos="198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268" w:type="dxa"/>
          </w:tcPr>
          <w:p w14:paraId="6A606496" w14:textId="77777777" w:rsidR="004863CF" w:rsidRPr="00693C75" w:rsidRDefault="00E80E32" w:rsidP="00805F38">
            <w:pPr>
              <w:ind w:left="880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>BUPATI KARANGANYAR,</w:t>
            </w:r>
          </w:p>
          <w:p w14:paraId="0EFFBBD1" w14:textId="77777777" w:rsidR="004863CF" w:rsidRPr="00693C75" w:rsidRDefault="004863CF" w:rsidP="00693C75">
            <w:pPr>
              <w:tabs>
                <w:tab w:val="left" w:pos="1620"/>
                <w:tab w:val="left" w:pos="198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03D4F4EE" w14:textId="77777777" w:rsidR="004863CF" w:rsidRPr="00693C75" w:rsidRDefault="004863CF" w:rsidP="00693C75">
            <w:pPr>
              <w:tabs>
                <w:tab w:val="left" w:pos="1620"/>
                <w:tab w:val="left" w:pos="198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6E0D2A29" w14:textId="77777777" w:rsidR="00805F38" w:rsidRDefault="00E80E32" w:rsidP="00805F38">
            <w:pPr>
              <w:ind w:left="880" w:hanging="115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 xml:space="preserve">                                </w:t>
            </w:r>
            <w:r w:rsidRPr="00693C75">
              <w:rPr>
                <w:rFonts w:ascii="Bookman Old Style" w:eastAsia="Bookman Old Style" w:hAnsi="Bookman Old Style" w:cs="Bookman Old Style"/>
              </w:rPr>
              <w:tab/>
            </w:r>
            <w:r w:rsidRPr="00693C75">
              <w:rPr>
                <w:rFonts w:ascii="Bookman Old Style" w:eastAsia="Bookman Old Style" w:hAnsi="Bookman Old Style" w:cs="Bookman Old Style"/>
              </w:rPr>
              <w:tab/>
              <w:t xml:space="preserve">                                     JULIYATMONO    </w:t>
            </w:r>
          </w:p>
          <w:p w14:paraId="1BC50430" w14:textId="4A34FE50" w:rsidR="004863CF" w:rsidRPr="00693C75" w:rsidRDefault="00E80E32" w:rsidP="00805F38">
            <w:pPr>
              <w:ind w:left="880" w:hanging="115"/>
              <w:jc w:val="both"/>
              <w:rPr>
                <w:rFonts w:ascii="Bookman Old Style" w:eastAsia="Bookman Old Style" w:hAnsi="Bookman Old Style" w:cs="Bookman Old Style"/>
              </w:rPr>
            </w:pPr>
            <w:r w:rsidRPr="00693C75">
              <w:rPr>
                <w:rFonts w:ascii="Bookman Old Style" w:eastAsia="Bookman Old Style" w:hAnsi="Bookman Old Style" w:cs="Bookman Old Style"/>
              </w:rPr>
              <w:t xml:space="preserve">      </w:t>
            </w:r>
          </w:p>
        </w:tc>
      </w:tr>
    </w:tbl>
    <w:p w14:paraId="064B2B73" w14:textId="77777777" w:rsidR="004863CF" w:rsidRPr="00693C75" w:rsidRDefault="00E80E32" w:rsidP="00693C75">
      <w:pPr>
        <w:ind w:left="567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Diundangkan di Karanganyar</w:t>
      </w:r>
    </w:p>
    <w:p w14:paraId="0CCE9094" w14:textId="77777777" w:rsidR="004863CF" w:rsidRPr="00693C75" w:rsidRDefault="00E80E32" w:rsidP="00693C75">
      <w:pPr>
        <w:ind w:left="567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pada tanggal</w:t>
      </w:r>
    </w:p>
    <w:p w14:paraId="6B8D4146" w14:textId="77777777" w:rsidR="004863CF" w:rsidRPr="00693C75" w:rsidRDefault="00E80E32" w:rsidP="00693C75">
      <w:pPr>
        <w:ind w:left="567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SEKRETARIS DAERAH KABUPATEN KARANGANYAR</w:t>
      </w:r>
    </w:p>
    <w:p w14:paraId="250E0D86" w14:textId="77777777" w:rsidR="004863CF" w:rsidRPr="00693C75" w:rsidRDefault="004863CF" w:rsidP="00693C75">
      <w:pPr>
        <w:ind w:left="567"/>
        <w:rPr>
          <w:rFonts w:ascii="Bookman Old Style" w:eastAsia="Bookman Old Style" w:hAnsi="Bookman Old Style" w:cs="Bookman Old Style"/>
        </w:rPr>
      </w:pPr>
    </w:p>
    <w:p w14:paraId="27298128" w14:textId="04FE281D" w:rsidR="004863CF" w:rsidRDefault="004863CF" w:rsidP="00693C75">
      <w:pPr>
        <w:ind w:left="567"/>
        <w:rPr>
          <w:rFonts w:ascii="Bookman Old Style" w:eastAsia="Bookman Old Style" w:hAnsi="Bookman Old Style" w:cs="Bookman Old Style"/>
        </w:rPr>
      </w:pPr>
    </w:p>
    <w:p w14:paraId="255595F6" w14:textId="77777777" w:rsidR="00406943" w:rsidRPr="00693C75" w:rsidRDefault="00406943" w:rsidP="00693C75">
      <w:pPr>
        <w:ind w:left="567"/>
        <w:rPr>
          <w:rFonts w:ascii="Bookman Old Style" w:eastAsia="Bookman Old Style" w:hAnsi="Bookman Old Style" w:cs="Bookman Old Style"/>
        </w:rPr>
      </w:pPr>
    </w:p>
    <w:p w14:paraId="7E4CAD33" w14:textId="0247E00A" w:rsidR="004863CF" w:rsidRPr="00693C75" w:rsidRDefault="00EE4EE3" w:rsidP="00693C75">
      <w:pPr>
        <w:ind w:left="56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TIMOTIUS SURYADI</w:t>
      </w:r>
    </w:p>
    <w:p w14:paraId="5ADC0174" w14:textId="07020552" w:rsidR="004863CF" w:rsidRDefault="00E80E32" w:rsidP="00693C75">
      <w:pPr>
        <w:ind w:left="567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LEMBARAN DAERAH KABUPATEN KARANGANYAR TAHUN .… NOMOR ...</w:t>
      </w:r>
    </w:p>
    <w:p w14:paraId="7392D262" w14:textId="500B3010" w:rsidR="00F23BBE" w:rsidRPr="00693C75" w:rsidRDefault="00F23BBE" w:rsidP="00693C75">
      <w:pPr>
        <w:ind w:left="567"/>
        <w:rPr>
          <w:rFonts w:ascii="Bookman Old Style" w:eastAsia="Bookman Old Style" w:hAnsi="Bookman Old Style" w:cs="Bookman Old Style"/>
        </w:rPr>
      </w:pPr>
    </w:p>
    <w:p w14:paraId="791850EC" w14:textId="1C124DAD" w:rsidR="004863CF" w:rsidRPr="00693C75" w:rsidRDefault="00E80E32" w:rsidP="00B56406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hAnsi="Bookman Old Style"/>
        </w:rPr>
        <w:br w:type="page"/>
      </w:r>
      <w:r w:rsidRPr="00693C75">
        <w:rPr>
          <w:rFonts w:ascii="Bookman Old Style" w:eastAsia="Bookman Old Style" w:hAnsi="Bookman Old Style" w:cs="Bookman Old Style"/>
        </w:rPr>
        <w:lastRenderedPageBreak/>
        <w:t>PENJELASAN</w:t>
      </w:r>
    </w:p>
    <w:p w14:paraId="34E5755B" w14:textId="77777777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ATAS</w:t>
      </w:r>
    </w:p>
    <w:p w14:paraId="61D3F534" w14:textId="7DF6E192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 xml:space="preserve">PERATURAN DAERAH KABUPATEN KARANGANYAR </w:t>
      </w:r>
    </w:p>
    <w:p w14:paraId="1B72C13B" w14:textId="17BC4A9C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 xml:space="preserve">NOMOR   </w:t>
      </w:r>
      <w:r w:rsidR="00EC26E7">
        <w:rPr>
          <w:rFonts w:ascii="Bookman Old Style" w:eastAsia="Bookman Old Style" w:hAnsi="Bookman Old Style" w:cs="Bookman Old Style"/>
        </w:rPr>
        <w:t xml:space="preserve">      </w:t>
      </w:r>
      <w:r w:rsidRPr="00693C75">
        <w:rPr>
          <w:rFonts w:ascii="Bookman Old Style" w:eastAsia="Bookman Old Style" w:hAnsi="Bookman Old Style" w:cs="Bookman Old Style"/>
        </w:rPr>
        <w:t xml:space="preserve"> TAHUN</w:t>
      </w:r>
    </w:p>
    <w:p w14:paraId="1C6BB925" w14:textId="77777777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TENTANG</w:t>
      </w:r>
    </w:p>
    <w:p w14:paraId="6BAA8992" w14:textId="77777777" w:rsidR="004863CF" w:rsidRPr="00693C75" w:rsidRDefault="00E80E32" w:rsidP="00693C75">
      <w:pPr>
        <w:jc w:val="center"/>
        <w:rPr>
          <w:rFonts w:ascii="Bookman Old Style" w:eastAsia="Bookman Old Style" w:hAnsi="Bookman Old Style" w:cs="Bookman Old Style"/>
        </w:rPr>
      </w:pPr>
      <w:r w:rsidRPr="00693C75">
        <w:rPr>
          <w:rFonts w:ascii="Bookman Old Style" w:eastAsia="Bookman Old Style" w:hAnsi="Bookman Old Style" w:cs="Bookman Old Style"/>
        </w:rPr>
        <w:t>PERUBAHAN PERATURAN DAERAH NOMOR 12 TAHUN 2017 TENTANG PEMBERDAYAAN USAHA MIKRO</w:t>
      </w:r>
    </w:p>
    <w:p w14:paraId="086C8AAC" w14:textId="77777777" w:rsidR="004863CF" w:rsidRPr="00693C75" w:rsidRDefault="004863CF" w:rsidP="00693C75">
      <w:pPr>
        <w:rPr>
          <w:rFonts w:ascii="Bookman Old Style" w:eastAsia="Bookman Old Style" w:hAnsi="Bookman Old Style" w:cs="Bookman Old Style"/>
        </w:rPr>
      </w:pPr>
    </w:p>
    <w:p w14:paraId="471099DD" w14:textId="77777777" w:rsidR="004863CF" w:rsidRPr="00693C75" w:rsidRDefault="00E80E32" w:rsidP="00693C7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UMUM</w:t>
      </w:r>
    </w:p>
    <w:p w14:paraId="2BE18EAE" w14:textId="644EAD8C" w:rsidR="00480317" w:rsidRPr="00480317" w:rsidRDefault="00480317" w:rsidP="00693C75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Bookman Old Style" w:eastAsia="Bookman Old Style" w:hAnsi="Bookman Old Style" w:cs="Bookman Old Style"/>
        </w:rPr>
      </w:pPr>
      <w:r w:rsidRPr="00480317">
        <w:rPr>
          <w:rFonts w:ascii="Bookman Old Style" w:eastAsia="Bookman Old Style" w:hAnsi="Bookman Old Style" w:cs="Bookman Old Style"/>
        </w:rPr>
        <w:t xml:space="preserve">Dengan diundangkannya </w:t>
      </w:r>
      <w:r w:rsidR="00E80E32" w:rsidRPr="00480317">
        <w:rPr>
          <w:rFonts w:ascii="Bookman Old Style" w:eastAsia="Bookman Old Style" w:hAnsi="Bookman Old Style" w:cs="Bookman Old Style"/>
        </w:rPr>
        <w:t>Undang-Undang</w:t>
      </w:r>
      <w:r w:rsidR="00B56406">
        <w:rPr>
          <w:rFonts w:ascii="Bookman Old Style" w:eastAsia="Bookman Old Style" w:hAnsi="Bookman Old Style" w:cs="Bookman Old Style"/>
        </w:rPr>
        <w:t xml:space="preserve"> </w:t>
      </w:r>
      <w:r w:rsidR="00E80E32" w:rsidRPr="00480317">
        <w:rPr>
          <w:rFonts w:ascii="Bookman Old Style" w:eastAsia="Bookman Old Style" w:hAnsi="Bookman Old Style" w:cs="Bookman Old Style"/>
        </w:rPr>
        <w:t>Nomor 11 Tahun</w:t>
      </w:r>
      <w:r w:rsidRPr="00480317">
        <w:rPr>
          <w:rFonts w:ascii="Bookman Old Style" w:eastAsia="Bookman Old Style" w:hAnsi="Bookman Old Style" w:cs="Bookman Old Style"/>
        </w:rPr>
        <w:t xml:space="preserve"> 2020 tentang Cipta Kerja dan</w:t>
      </w:r>
      <w:r w:rsidR="00E80E32" w:rsidRPr="00480317">
        <w:rPr>
          <w:rFonts w:ascii="Bookman Old Style" w:eastAsia="Bookman Old Style" w:hAnsi="Bookman Old Style" w:cs="Bookman Old Style"/>
        </w:rPr>
        <w:t xml:space="preserve"> Peraturan Pemerintah Nomor 7 Tahun 2021 </w:t>
      </w:r>
      <w:r w:rsidRPr="00480317">
        <w:rPr>
          <w:rFonts w:ascii="Bookman Old Style" w:eastAsia="Bookman Old Style" w:hAnsi="Bookman Old Style" w:cs="Bookman Old Style"/>
        </w:rPr>
        <w:t>tentang Kemudahan, Perlindungan dan Pemberdayaan Koperasi dan UMKM, maka terdapat beberapa perubahan pengaturan terkait usaha mikro yaitu :</w:t>
      </w:r>
    </w:p>
    <w:p w14:paraId="6AC1B1BA" w14:textId="1BB15D64" w:rsidR="004863CF" w:rsidRPr="00480317" w:rsidRDefault="00E5552D" w:rsidP="00693C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Bookman Old Style" w:eastAsia="Bookman Old Style" w:hAnsi="Bookman Old Style" w:cs="Bookman Old Style"/>
        </w:rPr>
      </w:pPr>
      <w:r w:rsidRPr="00480317">
        <w:rPr>
          <w:rFonts w:ascii="Bookman Old Style" w:eastAsia="Bookman Old Style" w:hAnsi="Bookman Old Style" w:cs="Bookman Old Style"/>
        </w:rPr>
        <w:t>p</w:t>
      </w:r>
      <w:r w:rsidR="00E80E32" w:rsidRPr="00480317">
        <w:rPr>
          <w:rFonts w:ascii="Bookman Old Style" w:eastAsia="Bookman Old Style" w:hAnsi="Bookman Old Style" w:cs="Bookman Old Style"/>
        </w:rPr>
        <w:t xml:space="preserve">erubahan </w:t>
      </w:r>
      <w:r w:rsidRPr="00480317">
        <w:rPr>
          <w:rFonts w:ascii="Bookman Old Style" w:eastAsia="Bookman Old Style" w:hAnsi="Bookman Old Style" w:cs="Bookman Old Style"/>
        </w:rPr>
        <w:t>k</w:t>
      </w:r>
      <w:r w:rsidR="00E80E32" w:rsidRPr="00480317">
        <w:rPr>
          <w:rFonts w:ascii="Bookman Old Style" w:eastAsia="Bookman Old Style" w:hAnsi="Bookman Old Style" w:cs="Bookman Old Style"/>
        </w:rPr>
        <w:t xml:space="preserve">riteria yang masuk </w:t>
      </w:r>
      <w:r w:rsidRPr="00480317">
        <w:rPr>
          <w:rFonts w:ascii="Bookman Old Style" w:eastAsia="Bookman Old Style" w:hAnsi="Bookman Old Style" w:cs="Bookman Old Style"/>
        </w:rPr>
        <w:t>Usaha Mikro</w:t>
      </w:r>
      <w:r w:rsidR="00E80E32" w:rsidRPr="00480317">
        <w:rPr>
          <w:rFonts w:ascii="Bookman Old Style" w:eastAsia="Bookman Old Style" w:hAnsi="Bookman Old Style" w:cs="Bookman Old Style"/>
        </w:rPr>
        <w:t>;</w:t>
      </w:r>
    </w:p>
    <w:p w14:paraId="23CC0E34" w14:textId="6406D3CA" w:rsidR="004863CF" w:rsidRPr="00480317" w:rsidRDefault="00E80E32" w:rsidP="00693C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Bookman Old Style" w:eastAsia="Bookman Old Style" w:hAnsi="Bookman Old Style" w:cs="Bookman Old Style"/>
        </w:rPr>
      </w:pPr>
      <w:r w:rsidRPr="00480317">
        <w:rPr>
          <w:rFonts w:ascii="Bookman Old Style" w:eastAsia="Bookman Old Style" w:hAnsi="Bookman Old Style" w:cs="Bookman Old Style"/>
        </w:rPr>
        <w:t>penyediaan tempat promosi dan pengembangan Usaha Mikro pada infrastruktur publik;</w:t>
      </w:r>
      <w:r w:rsidR="00480317" w:rsidRPr="00480317">
        <w:rPr>
          <w:rFonts w:ascii="Bookman Old Style" w:eastAsia="Bookman Old Style" w:hAnsi="Bookman Old Style" w:cs="Bookman Old Style"/>
        </w:rPr>
        <w:t xml:space="preserve"> dan</w:t>
      </w:r>
    </w:p>
    <w:p w14:paraId="6649AE5D" w14:textId="74F7D13C" w:rsidR="004863CF" w:rsidRPr="00480317" w:rsidRDefault="00E80E32" w:rsidP="00693C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Bookman Old Style" w:eastAsia="Bookman Old Style" w:hAnsi="Bookman Old Style" w:cs="Bookman Old Style"/>
        </w:rPr>
      </w:pPr>
      <w:r w:rsidRPr="00480317">
        <w:rPr>
          <w:rFonts w:ascii="Bookman Old Style" w:eastAsia="Bookman Old Style" w:hAnsi="Bookman Old Style" w:cs="Bookman Old Style"/>
        </w:rPr>
        <w:t>menerapkan digitalisasi bagi Usaha Mikro</w:t>
      </w:r>
      <w:r w:rsidR="00480317" w:rsidRPr="00480317">
        <w:rPr>
          <w:rFonts w:ascii="Bookman Old Style" w:eastAsia="Bookman Old Style" w:hAnsi="Bookman Old Style" w:cs="Bookman Old Style"/>
        </w:rPr>
        <w:t>.</w:t>
      </w:r>
    </w:p>
    <w:p w14:paraId="79B6F8BC" w14:textId="52DDABCC" w:rsidR="004863CF" w:rsidRDefault="00480317" w:rsidP="00693C75">
      <w:pPr>
        <w:pBdr>
          <w:top w:val="nil"/>
          <w:left w:val="nil"/>
          <w:bottom w:val="nil"/>
          <w:right w:val="nil"/>
          <w:between w:val="nil"/>
        </w:pBdr>
        <w:ind w:left="450" w:firstLine="630"/>
        <w:jc w:val="both"/>
        <w:rPr>
          <w:rFonts w:ascii="Bookman Old Style" w:eastAsia="Bookman Old Style" w:hAnsi="Bookman Old Style" w:cs="Bookman Old Style"/>
          <w:color w:val="FF0000"/>
        </w:rPr>
      </w:pPr>
      <w:r w:rsidRPr="00480317">
        <w:rPr>
          <w:rFonts w:ascii="Bookman Old Style" w:eastAsia="Bookman Old Style" w:hAnsi="Bookman Old Style" w:cs="Bookman Old Style"/>
        </w:rPr>
        <w:t>Berdasarkan hasil evaluasi pelaksanaan pemberdayaan usaha mikro dan penyesuaian dengan peraturan perundang-undangan yang lebih tinggi, maka perlu adanya perubahan atas Peraturan Daerah Nomor 12 Tahun 2017 tentang Pemberdayaan Usaha Mikro</w:t>
      </w:r>
      <w:r w:rsidR="00E5552D" w:rsidRPr="00805F38">
        <w:rPr>
          <w:rFonts w:ascii="Bookman Old Style" w:eastAsia="Bookman Old Style" w:hAnsi="Bookman Old Style" w:cs="Bookman Old Style"/>
          <w:color w:val="FF0000"/>
        </w:rPr>
        <w:t>.</w:t>
      </w:r>
      <w:r w:rsidR="00E80E32" w:rsidRPr="00805F38">
        <w:rPr>
          <w:rFonts w:ascii="Bookman Old Style" w:eastAsia="Bookman Old Style" w:hAnsi="Bookman Old Style" w:cs="Bookman Old Style"/>
          <w:color w:val="FF0000"/>
        </w:rPr>
        <w:t xml:space="preserve"> </w:t>
      </w:r>
    </w:p>
    <w:p w14:paraId="1B23A659" w14:textId="41B15855" w:rsidR="00805F38" w:rsidRDefault="00805F38" w:rsidP="00693C75">
      <w:pPr>
        <w:pBdr>
          <w:top w:val="nil"/>
          <w:left w:val="nil"/>
          <w:bottom w:val="nil"/>
          <w:right w:val="nil"/>
          <w:between w:val="nil"/>
        </w:pBdr>
        <w:ind w:left="450" w:firstLine="630"/>
        <w:jc w:val="both"/>
        <w:rPr>
          <w:rFonts w:ascii="Bookman Old Style" w:eastAsia="Bookman Old Style" w:hAnsi="Bookman Old Style" w:cs="Bookman Old Style"/>
          <w:color w:val="FF0000"/>
        </w:rPr>
      </w:pPr>
    </w:p>
    <w:p w14:paraId="6A4436A2" w14:textId="0DDAFA4E" w:rsidR="00805F38" w:rsidRPr="00805F38" w:rsidRDefault="00805F38" w:rsidP="00B56406">
      <w:pPr>
        <w:pStyle w:val="ListParagraph"/>
        <w:numPr>
          <w:ilvl w:val="0"/>
          <w:numId w:val="21"/>
        </w:numPr>
        <w:ind w:left="426" w:hanging="284"/>
        <w:rPr>
          <w:rFonts w:ascii="Bookman Old Style" w:eastAsia="Bookman Old Style" w:hAnsi="Bookman Old Style" w:cs="Bookman Old Style"/>
          <w:color w:val="000000"/>
        </w:rPr>
      </w:pPr>
      <w:r w:rsidRPr="00805F38">
        <w:rPr>
          <w:rFonts w:ascii="Bookman Old Style" w:eastAsia="Arial" w:hAnsi="Bookman Old Style" w:cs="Arial"/>
          <w:color w:val="000000"/>
        </w:rPr>
        <w:t xml:space="preserve">PASAL DEMI PASAL </w:t>
      </w:r>
    </w:p>
    <w:p w14:paraId="0A9F0709" w14:textId="6CA1ED49" w:rsidR="00DE43AB" w:rsidRPr="00DE43AB" w:rsidRDefault="00DE43AB" w:rsidP="00DE43A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  <w:r w:rsidRPr="00DE43AB">
        <w:rPr>
          <w:rFonts w:ascii="Bookman Old Style" w:eastAsia="Bookman Old Style" w:hAnsi="Bookman Old Style" w:cs="Bookman Old Style"/>
        </w:rPr>
        <w:t>Pasal I</w:t>
      </w:r>
    </w:p>
    <w:p w14:paraId="11DD9B7F" w14:textId="77777777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  <w:t>Angka 1</w:t>
      </w:r>
    </w:p>
    <w:p w14:paraId="7DA30597" w14:textId="555BDA95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</w:r>
      <w:r w:rsidRPr="00DE43AB">
        <w:rPr>
          <w:rFonts w:ascii="Bookman Old Style" w:eastAsia="Bookman Old Style" w:hAnsi="Bookman Old Style" w:cs="Bookman Old Style"/>
        </w:rPr>
        <w:tab/>
        <w:t xml:space="preserve"> </w:t>
      </w:r>
      <w:r w:rsidR="007B78F0">
        <w:rPr>
          <w:rFonts w:ascii="Bookman Old Style" w:eastAsia="Bookman Old Style" w:hAnsi="Bookman Old Style" w:cs="Bookman Old Style"/>
        </w:rPr>
        <w:t xml:space="preserve">  </w:t>
      </w:r>
      <w:r w:rsidRPr="00DE43AB">
        <w:rPr>
          <w:rFonts w:ascii="Bookman Old Style" w:eastAsia="Bookman Old Style" w:hAnsi="Bookman Old Style" w:cs="Bookman Old Style"/>
        </w:rPr>
        <w:t>Cukup jelas.</w:t>
      </w:r>
    </w:p>
    <w:p w14:paraId="721A635E" w14:textId="77777777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  <w:t>Angka 2</w:t>
      </w:r>
    </w:p>
    <w:p w14:paraId="7963148A" w14:textId="40CE7FBD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</w:r>
      <w:r w:rsidRPr="00DE43AB">
        <w:rPr>
          <w:rFonts w:ascii="Bookman Old Style" w:eastAsia="Bookman Old Style" w:hAnsi="Bookman Old Style" w:cs="Bookman Old Style"/>
        </w:rPr>
        <w:tab/>
      </w:r>
      <w:r w:rsidR="007B78F0">
        <w:rPr>
          <w:rFonts w:ascii="Bookman Old Style" w:eastAsia="Bookman Old Style" w:hAnsi="Bookman Old Style" w:cs="Bookman Old Style"/>
        </w:rPr>
        <w:t xml:space="preserve">   </w:t>
      </w:r>
      <w:r w:rsidRPr="00DE43AB">
        <w:rPr>
          <w:rFonts w:ascii="Bookman Old Style" w:eastAsia="Bookman Old Style" w:hAnsi="Bookman Old Style" w:cs="Bookman Old Style"/>
        </w:rPr>
        <w:t>Cukup jelas.</w:t>
      </w:r>
    </w:p>
    <w:p w14:paraId="6917FB06" w14:textId="77777777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  <w:t>Angka 3</w:t>
      </w:r>
    </w:p>
    <w:p w14:paraId="4F2B03E6" w14:textId="78652346" w:rsidR="00DE43AB" w:rsidRPr="00DE43AB" w:rsidRDefault="00DE43AB" w:rsidP="007B78F0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 xml:space="preserve">         </w:t>
      </w:r>
      <w:r w:rsidRPr="00DE43AB">
        <w:rPr>
          <w:rFonts w:ascii="Bookman Old Style" w:eastAsia="Bookman Old Style" w:hAnsi="Bookman Old Style" w:cs="Bookman Old Style"/>
        </w:rPr>
        <w:tab/>
      </w:r>
      <w:r w:rsidR="007B78F0">
        <w:rPr>
          <w:rFonts w:ascii="Bookman Old Style" w:eastAsia="Bookman Old Style" w:hAnsi="Bookman Old Style" w:cs="Bookman Old Style"/>
        </w:rPr>
        <w:t xml:space="preserve">   </w:t>
      </w:r>
      <w:r w:rsidR="007B78F0" w:rsidRPr="00DE43AB">
        <w:rPr>
          <w:rFonts w:ascii="Bookman Old Style" w:eastAsia="Bookman Old Style" w:hAnsi="Bookman Old Style" w:cs="Bookman Old Style"/>
        </w:rPr>
        <w:t>Cukup jelas.</w:t>
      </w:r>
    </w:p>
    <w:p w14:paraId="4041615A" w14:textId="77777777" w:rsidR="00DE43AB" w:rsidRPr="00DE43AB" w:rsidRDefault="00DE43AB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ab/>
        <w:t>Angka 4</w:t>
      </w:r>
    </w:p>
    <w:p w14:paraId="423CBA83" w14:textId="450FBA0F" w:rsidR="00DE43AB" w:rsidRPr="007B78F0" w:rsidRDefault="00DE43AB" w:rsidP="007B78F0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 w:rsidRPr="00DE43AB">
        <w:rPr>
          <w:rFonts w:ascii="Bookman Old Style" w:eastAsia="Bookman Old Style" w:hAnsi="Bookman Old Style" w:cs="Bookman Old Style"/>
        </w:rPr>
        <w:t xml:space="preserve">     </w:t>
      </w:r>
      <w:r w:rsidR="007B78F0">
        <w:rPr>
          <w:rFonts w:ascii="Bookman Old Style" w:eastAsia="Bookman Old Style" w:hAnsi="Bookman Old Style" w:cs="Bookman Old Style"/>
        </w:rPr>
        <w:t xml:space="preserve">            </w:t>
      </w:r>
      <w:r w:rsidRPr="007B78F0">
        <w:rPr>
          <w:rFonts w:ascii="Bookman Old Style" w:eastAsia="Bookman Old Style" w:hAnsi="Bookman Old Style" w:cs="Bookman Old Style"/>
        </w:rPr>
        <w:t>Cukup jelas.</w:t>
      </w:r>
    </w:p>
    <w:p w14:paraId="40B6D25B" w14:textId="6E69A0CA" w:rsidR="007B78F0" w:rsidRDefault="007B78F0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 w:rsidRPr="00DE43AB">
        <w:rPr>
          <w:rFonts w:ascii="Bookman Old Style" w:eastAsia="Bookman Old Style" w:hAnsi="Bookman Old Style" w:cs="Bookman Old Style"/>
        </w:rPr>
        <w:t xml:space="preserve">Angka </w:t>
      </w:r>
      <w:r>
        <w:rPr>
          <w:rFonts w:ascii="Bookman Old Style" w:eastAsia="Bookman Old Style" w:hAnsi="Bookman Old Style" w:cs="Bookman Old Style"/>
        </w:rPr>
        <w:t>5</w:t>
      </w:r>
    </w:p>
    <w:p w14:paraId="654A5626" w14:textId="12C90BF3" w:rsidR="007B78F0" w:rsidRDefault="007B78F0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Cukup jelas.</w:t>
      </w:r>
    </w:p>
    <w:p w14:paraId="45DC1D94" w14:textId="3FD7CE0D" w:rsidR="007B78F0" w:rsidRDefault="007B78F0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Angka 6</w:t>
      </w:r>
    </w:p>
    <w:p w14:paraId="55089CB7" w14:textId="389163C9" w:rsidR="007B78F0" w:rsidRDefault="007B78F0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Cukup jelas.</w:t>
      </w:r>
    </w:p>
    <w:p w14:paraId="3CADD76F" w14:textId="657D0FE4" w:rsidR="007B78F0" w:rsidRDefault="007B78F0" w:rsidP="00DE43AB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Angka 7</w:t>
      </w:r>
    </w:p>
    <w:p w14:paraId="2110E0ED" w14:textId="77777777" w:rsidR="00462D2F" w:rsidRDefault="007B78F0" w:rsidP="00462D2F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</w:t>
      </w:r>
      <w:r w:rsidR="00462D2F">
        <w:rPr>
          <w:rFonts w:ascii="Bookman Old Style" w:eastAsia="Bookman Old Style" w:hAnsi="Bookman Old Style" w:cs="Bookman Old Style"/>
        </w:rPr>
        <w:t>Cukup jelas.</w:t>
      </w:r>
    </w:p>
    <w:p w14:paraId="4D4860A2" w14:textId="2EE84E4E" w:rsidR="007B78F0" w:rsidRDefault="007B78F0" w:rsidP="00462D2F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Angka 8</w:t>
      </w:r>
    </w:p>
    <w:p w14:paraId="6A063152" w14:textId="124C0505" w:rsidR="00DE43AB" w:rsidRPr="007B78F0" w:rsidRDefault="007B78F0" w:rsidP="007B78F0">
      <w:pPr>
        <w:pStyle w:val="ListParagraph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Cukup jelas. </w:t>
      </w:r>
    </w:p>
    <w:p w14:paraId="1D990C8B" w14:textId="77777777" w:rsidR="00805F38" w:rsidRPr="00693C75" w:rsidRDefault="00805F38" w:rsidP="00B56406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Pasal II</w:t>
      </w:r>
    </w:p>
    <w:p w14:paraId="1382FCDA" w14:textId="77777777" w:rsidR="00805F38" w:rsidRPr="00693C75" w:rsidRDefault="00805F38" w:rsidP="00B56406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Bookman Old Style" w:eastAsia="Bookman Old Style" w:hAnsi="Bookman Old Style" w:cs="Bookman Old Style"/>
          <w:color w:val="00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ab/>
      </w:r>
      <w:r w:rsidRPr="00693C75">
        <w:rPr>
          <w:rFonts w:ascii="Bookman Old Style" w:eastAsia="Bookman Old Style" w:hAnsi="Bookman Old Style" w:cs="Bookman Old Style"/>
          <w:color w:val="000000"/>
        </w:rPr>
        <w:tab/>
        <w:t xml:space="preserve">Cukup </w:t>
      </w:r>
      <w:r>
        <w:rPr>
          <w:rFonts w:ascii="Bookman Old Style" w:eastAsia="Bookman Old Style" w:hAnsi="Bookman Old Style" w:cs="Bookman Old Style"/>
          <w:color w:val="000000"/>
        </w:rPr>
        <w:t>j</w:t>
      </w:r>
      <w:r w:rsidRPr="00693C75">
        <w:rPr>
          <w:rFonts w:ascii="Bookman Old Style" w:eastAsia="Bookman Old Style" w:hAnsi="Bookman Old Style" w:cs="Bookman Old Style"/>
          <w:color w:val="000000"/>
        </w:rPr>
        <w:t>elas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232AEE32" w14:textId="77777777" w:rsidR="00805F38" w:rsidRPr="00693C75" w:rsidRDefault="00805F38" w:rsidP="00B56406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21B5BD09" w14:textId="3C7F4105" w:rsidR="004863CF" w:rsidRPr="00480317" w:rsidRDefault="00805F38" w:rsidP="00B56406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Bookman Old Style" w:eastAsia="Bookman Old Style" w:hAnsi="Bookman Old Style" w:cs="Bookman Old Style"/>
          <w:color w:val="FF0000"/>
        </w:rPr>
      </w:pPr>
      <w:r w:rsidRPr="00693C75">
        <w:rPr>
          <w:rFonts w:ascii="Bookman Old Style" w:eastAsia="Bookman Old Style" w:hAnsi="Bookman Old Style" w:cs="Bookman Old Style"/>
          <w:color w:val="000000"/>
        </w:rPr>
        <w:t>TAMBAHAN LEMBARAN DAERAH KABUPATEN KARANGANYAR NOMOR</w:t>
      </w:r>
      <w:r w:rsidR="00B56406">
        <w:rPr>
          <w:rFonts w:ascii="Bookman Old Style" w:eastAsia="Bookman Old Style" w:hAnsi="Bookman Old Style" w:cs="Bookman Old Style"/>
          <w:color w:val="000000"/>
        </w:rPr>
        <w:t xml:space="preserve"> ...</w:t>
      </w:r>
    </w:p>
    <w:sectPr w:rsidR="004863CF" w:rsidRPr="00480317" w:rsidSect="005B087B">
      <w:footerReference w:type="default" r:id="rId9"/>
      <w:pgSz w:w="12240" w:h="18720" w:code="41"/>
      <w:pgMar w:top="1304" w:right="1418" w:bottom="130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8DD5" w14:textId="77777777" w:rsidR="0039661F" w:rsidRDefault="0039661F">
      <w:r>
        <w:separator/>
      </w:r>
    </w:p>
  </w:endnote>
  <w:endnote w:type="continuationSeparator" w:id="0">
    <w:p w14:paraId="40A43DF1" w14:textId="77777777" w:rsidR="0039661F" w:rsidRDefault="0039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83C0" w14:textId="77777777" w:rsidR="004863CF" w:rsidRDefault="004863CF">
    <w:pP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1901" w14:textId="77777777" w:rsidR="0039661F" w:rsidRDefault="0039661F">
      <w:r>
        <w:separator/>
      </w:r>
    </w:p>
  </w:footnote>
  <w:footnote w:type="continuationSeparator" w:id="0">
    <w:p w14:paraId="53023415" w14:textId="77777777" w:rsidR="0039661F" w:rsidRDefault="0039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215"/>
    <w:multiLevelType w:val="multilevel"/>
    <w:tmpl w:val="2EF4D2BE"/>
    <w:lvl w:ilvl="0">
      <w:start w:val="1"/>
      <w:numFmt w:val="decimal"/>
      <w:lvlText w:val="%1."/>
      <w:lvlJc w:val="left"/>
      <w:pPr>
        <w:ind w:left="2704" w:hanging="360"/>
      </w:pPr>
    </w:lvl>
    <w:lvl w:ilvl="1">
      <w:start w:val="1"/>
      <w:numFmt w:val="lowerLetter"/>
      <w:lvlText w:val="%2."/>
      <w:lvlJc w:val="left"/>
      <w:pPr>
        <w:ind w:left="3424" w:hanging="360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1" w15:restartNumberingAfterBreak="0">
    <w:nsid w:val="0AFF1004"/>
    <w:multiLevelType w:val="multilevel"/>
    <w:tmpl w:val="4DB8FD52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BAA3291"/>
    <w:multiLevelType w:val="multilevel"/>
    <w:tmpl w:val="2C783E4E"/>
    <w:lvl w:ilvl="0">
      <w:start w:val="3"/>
      <w:numFmt w:val="decimal"/>
      <w:lvlText w:val="%1."/>
      <w:lvlJc w:val="left"/>
      <w:pPr>
        <w:ind w:left="27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F4A80"/>
    <w:multiLevelType w:val="hybridMultilevel"/>
    <w:tmpl w:val="A9E07020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F5988C44">
      <w:start w:val="1"/>
      <w:numFmt w:val="decimal"/>
      <w:lvlText w:val="(%2)"/>
      <w:lvlJc w:val="left"/>
      <w:pPr>
        <w:ind w:left="18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5E65213"/>
    <w:multiLevelType w:val="multilevel"/>
    <w:tmpl w:val="E640CB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D6A"/>
    <w:multiLevelType w:val="multilevel"/>
    <w:tmpl w:val="A0CC18D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115D"/>
    <w:multiLevelType w:val="multilevel"/>
    <w:tmpl w:val="98FA436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736978"/>
    <w:multiLevelType w:val="multilevel"/>
    <w:tmpl w:val="DB6432EE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53F19A7"/>
    <w:multiLevelType w:val="multilevel"/>
    <w:tmpl w:val="9EB635A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71916AA"/>
    <w:multiLevelType w:val="multilevel"/>
    <w:tmpl w:val="42F89860"/>
    <w:lvl w:ilvl="0">
      <w:start w:val="1"/>
      <w:numFmt w:val="lowerLetter"/>
      <w:lvlText w:val="%1."/>
      <w:lvlJc w:val="left"/>
      <w:pPr>
        <w:ind w:left="2220" w:hanging="360"/>
      </w:p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2D781FC5"/>
    <w:multiLevelType w:val="multilevel"/>
    <w:tmpl w:val="1ECCE82E"/>
    <w:lvl w:ilvl="0">
      <w:start w:val="1"/>
      <w:numFmt w:val="lowerLetter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D7C2F42"/>
    <w:multiLevelType w:val="multilevel"/>
    <w:tmpl w:val="5808B31E"/>
    <w:lvl w:ilvl="0">
      <w:start w:val="2"/>
      <w:numFmt w:val="decimal"/>
      <w:lvlText w:val="%1."/>
      <w:lvlJc w:val="left"/>
      <w:pPr>
        <w:ind w:left="27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35FE"/>
    <w:multiLevelType w:val="multilevel"/>
    <w:tmpl w:val="2D64BA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41AD"/>
    <w:multiLevelType w:val="hybridMultilevel"/>
    <w:tmpl w:val="32D2F2A0"/>
    <w:lvl w:ilvl="0" w:tplc="F5988C44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3B962696"/>
    <w:multiLevelType w:val="hybridMultilevel"/>
    <w:tmpl w:val="2AA67AD8"/>
    <w:lvl w:ilvl="0" w:tplc="94DEA4EC">
      <w:start w:val="1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1B57B4A"/>
    <w:multiLevelType w:val="hybridMultilevel"/>
    <w:tmpl w:val="1B1C609C"/>
    <w:lvl w:ilvl="0" w:tplc="94DEA4EC">
      <w:start w:val="1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6573C3B"/>
    <w:multiLevelType w:val="multilevel"/>
    <w:tmpl w:val="BC685E46"/>
    <w:lvl w:ilvl="0">
      <w:start w:val="2"/>
      <w:numFmt w:val="upperRoman"/>
      <w:lvlText w:val="%1."/>
      <w:lvlJc w:val="righ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D6C"/>
    <w:multiLevelType w:val="multilevel"/>
    <w:tmpl w:val="8CFAE4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DE0"/>
    <w:multiLevelType w:val="multilevel"/>
    <w:tmpl w:val="915E397E"/>
    <w:lvl w:ilvl="0">
      <w:start w:val="1"/>
      <w:numFmt w:val="decimal"/>
      <w:lvlText w:val="(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F4F4470"/>
    <w:multiLevelType w:val="multilevel"/>
    <w:tmpl w:val="8B32951E"/>
    <w:lvl w:ilvl="0">
      <w:start w:val="1"/>
      <w:numFmt w:val="decimal"/>
      <w:lvlText w:val="(%1)"/>
      <w:lvlJc w:val="left"/>
      <w:pPr>
        <w:ind w:left="5850" w:hanging="360"/>
      </w:pPr>
    </w:lvl>
    <w:lvl w:ilvl="1">
      <w:start w:val="1"/>
      <w:numFmt w:val="lowerLetter"/>
      <w:lvlText w:val="%2."/>
      <w:lvlJc w:val="left"/>
      <w:pPr>
        <w:ind w:left="6570" w:hanging="360"/>
      </w:pPr>
    </w:lvl>
    <w:lvl w:ilvl="2">
      <w:start w:val="1"/>
      <w:numFmt w:val="lowerRoman"/>
      <w:lvlText w:val="%3."/>
      <w:lvlJc w:val="right"/>
      <w:pPr>
        <w:ind w:left="7290" w:hanging="180"/>
      </w:pPr>
    </w:lvl>
    <w:lvl w:ilvl="3">
      <w:start w:val="1"/>
      <w:numFmt w:val="decimal"/>
      <w:lvlText w:val="%4."/>
      <w:lvlJc w:val="left"/>
      <w:pPr>
        <w:ind w:left="8010" w:hanging="360"/>
      </w:pPr>
    </w:lvl>
    <w:lvl w:ilvl="4">
      <w:start w:val="1"/>
      <w:numFmt w:val="lowerLetter"/>
      <w:lvlText w:val="%5."/>
      <w:lvlJc w:val="left"/>
      <w:pPr>
        <w:ind w:left="8730" w:hanging="360"/>
      </w:pPr>
    </w:lvl>
    <w:lvl w:ilvl="5">
      <w:start w:val="1"/>
      <w:numFmt w:val="lowerRoman"/>
      <w:lvlText w:val="%6."/>
      <w:lvlJc w:val="right"/>
      <w:pPr>
        <w:ind w:left="9450" w:hanging="180"/>
      </w:pPr>
    </w:lvl>
    <w:lvl w:ilvl="6">
      <w:start w:val="1"/>
      <w:numFmt w:val="decimal"/>
      <w:lvlText w:val="%7."/>
      <w:lvlJc w:val="left"/>
      <w:pPr>
        <w:ind w:left="10170" w:hanging="360"/>
      </w:pPr>
    </w:lvl>
    <w:lvl w:ilvl="7">
      <w:start w:val="1"/>
      <w:numFmt w:val="lowerLetter"/>
      <w:lvlText w:val="%8."/>
      <w:lvlJc w:val="left"/>
      <w:pPr>
        <w:ind w:left="10890" w:hanging="360"/>
      </w:pPr>
    </w:lvl>
    <w:lvl w:ilvl="8">
      <w:start w:val="1"/>
      <w:numFmt w:val="lowerRoman"/>
      <w:lvlText w:val="%9."/>
      <w:lvlJc w:val="right"/>
      <w:pPr>
        <w:ind w:left="11610" w:hanging="180"/>
      </w:pPr>
    </w:lvl>
  </w:abstractNum>
  <w:abstractNum w:abstractNumId="20" w15:restartNumberingAfterBreak="0">
    <w:nsid w:val="62F40246"/>
    <w:multiLevelType w:val="hybridMultilevel"/>
    <w:tmpl w:val="E98E814E"/>
    <w:lvl w:ilvl="0" w:tplc="A9105BEC">
      <w:start w:val="3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D44FD"/>
    <w:multiLevelType w:val="multilevel"/>
    <w:tmpl w:val="9E523BF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7D2DEC"/>
    <w:multiLevelType w:val="multilevel"/>
    <w:tmpl w:val="F5BEFC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2359E"/>
    <w:multiLevelType w:val="multilevel"/>
    <w:tmpl w:val="6F520E30"/>
    <w:lvl w:ilvl="0">
      <w:start w:val="1"/>
      <w:numFmt w:val="low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D42140B"/>
    <w:multiLevelType w:val="multilevel"/>
    <w:tmpl w:val="3698EF76"/>
    <w:lvl w:ilvl="0">
      <w:start w:val="1"/>
      <w:numFmt w:val="decimal"/>
      <w:lvlText w:val="%1."/>
      <w:lvlJc w:val="left"/>
      <w:pPr>
        <w:ind w:left="2704" w:hanging="360"/>
      </w:pPr>
    </w:lvl>
    <w:lvl w:ilvl="1">
      <w:start w:val="1"/>
      <w:numFmt w:val="lowerLetter"/>
      <w:lvlText w:val="%2."/>
      <w:lvlJc w:val="left"/>
      <w:pPr>
        <w:ind w:left="3424" w:hanging="360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25" w15:restartNumberingAfterBreak="0">
    <w:nsid w:val="7FA76FA2"/>
    <w:multiLevelType w:val="multilevel"/>
    <w:tmpl w:val="DD6E6C68"/>
    <w:lvl w:ilvl="0">
      <w:start w:val="1"/>
      <w:numFmt w:val="lowerLetter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num w:numId="1" w16cid:durableId="1242061416">
    <w:abstractNumId w:val="17"/>
  </w:num>
  <w:num w:numId="2" w16cid:durableId="1488277177">
    <w:abstractNumId w:val="12"/>
  </w:num>
  <w:num w:numId="3" w16cid:durableId="2112696010">
    <w:abstractNumId w:val="19"/>
  </w:num>
  <w:num w:numId="4" w16cid:durableId="320088558">
    <w:abstractNumId w:val="2"/>
  </w:num>
  <w:num w:numId="5" w16cid:durableId="690106253">
    <w:abstractNumId w:val="21"/>
  </w:num>
  <w:num w:numId="6" w16cid:durableId="870801399">
    <w:abstractNumId w:val="16"/>
  </w:num>
  <w:num w:numId="7" w16cid:durableId="1426922204">
    <w:abstractNumId w:val="4"/>
  </w:num>
  <w:num w:numId="8" w16cid:durableId="1939094768">
    <w:abstractNumId w:val="5"/>
  </w:num>
  <w:num w:numId="9" w16cid:durableId="1374427860">
    <w:abstractNumId w:val="6"/>
  </w:num>
  <w:num w:numId="10" w16cid:durableId="360479112">
    <w:abstractNumId w:val="7"/>
  </w:num>
  <w:num w:numId="11" w16cid:durableId="1919821287">
    <w:abstractNumId w:val="9"/>
  </w:num>
  <w:num w:numId="12" w16cid:durableId="1570655491">
    <w:abstractNumId w:val="1"/>
  </w:num>
  <w:num w:numId="13" w16cid:durableId="935820291">
    <w:abstractNumId w:val="24"/>
  </w:num>
  <w:num w:numId="14" w16cid:durableId="2104719792">
    <w:abstractNumId w:val="0"/>
  </w:num>
  <w:num w:numId="15" w16cid:durableId="1971280232">
    <w:abstractNumId w:val="8"/>
  </w:num>
  <w:num w:numId="16" w16cid:durableId="1708867969">
    <w:abstractNumId w:val="11"/>
  </w:num>
  <w:num w:numId="17" w16cid:durableId="1671829693">
    <w:abstractNumId w:val="23"/>
  </w:num>
  <w:num w:numId="18" w16cid:durableId="1713265959">
    <w:abstractNumId w:val="18"/>
  </w:num>
  <w:num w:numId="19" w16cid:durableId="1833638015">
    <w:abstractNumId w:val="25"/>
  </w:num>
  <w:num w:numId="20" w16cid:durableId="1824882074">
    <w:abstractNumId w:val="10"/>
  </w:num>
  <w:num w:numId="21" w16cid:durableId="803812345">
    <w:abstractNumId w:val="22"/>
  </w:num>
  <w:num w:numId="22" w16cid:durableId="1802769821">
    <w:abstractNumId w:val="13"/>
  </w:num>
  <w:num w:numId="23" w16cid:durableId="1177312149">
    <w:abstractNumId w:val="15"/>
  </w:num>
  <w:num w:numId="24" w16cid:durableId="1832524441">
    <w:abstractNumId w:val="14"/>
  </w:num>
  <w:num w:numId="25" w16cid:durableId="1622688302">
    <w:abstractNumId w:val="20"/>
  </w:num>
  <w:num w:numId="26" w16cid:durableId="44015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F"/>
    <w:rsid w:val="00020740"/>
    <w:rsid w:val="00044ED1"/>
    <w:rsid w:val="000762D1"/>
    <w:rsid w:val="001B7F88"/>
    <w:rsid w:val="002930D8"/>
    <w:rsid w:val="002B7C90"/>
    <w:rsid w:val="00320FF8"/>
    <w:rsid w:val="00330BF8"/>
    <w:rsid w:val="003472C9"/>
    <w:rsid w:val="0037128D"/>
    <w:rsid w:val="0039661F"/>
    <w:rsid w:val="003A2A27"/>
    <w:rsid w:val="003C4235"/>
    <w:rsid w:val="003D2E09"/>
    <w:rsid w:val="003E1B32"/>
    <w:rsid w:val="003F753B"/>
    <w:rsid w:val="00406943"/>
    <w:rsid w:val="004407D7"/>
    <w:rsid w:val="004614DC"/>
    <w:rsid w:val="00462D2F"/>
    <w:rsid w:val="00480317"/>
    <w:rsid w:val="004863CF"/>
    <w:rsid w:val="0049013E"/>
    <w:rsid w:val="00492196"/>
    <w:rsid w:val="0049658C"/>
    <w:rsid w:val="00505637"/>
    <w:rsid w:val="00563436"/>
    <w:rsid w:val="005A21E1"/>
    <w:rsid w:val="005B087B"/>
    <w:rsid w:val="005C6C49"/>
    <w:rsid w:val="00603964"/>
    <w:rsid w:val="00665DD6"/>
    <w:rsid w:val="00673F8A"/>
    <w:rsid w:val="00693C75"/>
    <w:rsid w:val="006C5403"/>
    <w:rsid w:val="006F1630"/>
    <w:rsid w:val="00713534"/>
    <w:rsid w:val="00761A16"/>
    <w:rsid w:val="0076239D"/>
    <w:rsid w:val="00785628"/>
    <w:rsid w:val="007863F5"/>
    <w:rsid w:val="007B78F0"/>
    <w:rsid w:val="00805F38"/>
    <w:rsid w:val="00826015"/>
    <w:rsid w:val="0086562D"/>
    <w:rsid w:val="008B4524"/>
    <w:rsid w:val="00907959"/>
    <w:rsid w:val="00910BC5"/>
    <w:rsid w:val="00951BEE"/>
    <w:rsid w:val="00961F02"/>
    <w:rsid w:val="009D4006"/>
    <w:rsid w:val="00A1254F"/>
    <w:rsid w:val="00A364BE"/>
    <w:rsid w:val="00A403FB"/>
    <w:rsid w:val="00A7391B"/>
    <w:rsid w:val="00AA5C7B"/>
    <w:rsid w:val="00AC65BB"/>
    <w:rsid w:val="00AD2EF1"/>
    <w:rsid w:val="00AF7DD1"/>
    <w:rsid w:val="00B00B58"/>
    <w:rsid w:val="00B110FC"/>
    <w:rsid w:val="00B56406"/>
    <w:rsid w:val="00BA7FAA"/>
    <w:rsid w:val="00BB1392"/>
    <w:rsid w:val="00BF40F9"/>
    <w:rsid w:val="00C67B7F"/>
    <w:rsid w:val="00C91DA6"/>
    <w:rsid w:val="00CA1D16"/>
    <w:rsid w:val="00CE4F4E"/>
    <w:rsid w:val="00CF22DC"/>
    <w:rsid w:val="00D302AE"/>
    <w:rsid w:val="00D321FB"/>
    <w:rsid w:val="00D40EAD"/>
    <w:rsid w:val="00D43A36"/>
    <w:rsid w:val="00D458A0"/>
    <w:rsid w:val="00D460F4"/>
    <w:rsid w:val="00D52902"/>
    <w:rsid w:val="00D730C9"/>
    <w:rsid w:val="00D93651"/>
    <w:rsid w:val="00DE43AB"/>
    <w:rsid w:val="00DE655C"/>
    <w:rsid w:val="00E2663D"/>
    <w:rsid w:val="00E44618"/>
    <w:rsid w:val="00E5552D"/>
    <w:rsid w:val="00E6087D"/>
    <w:rsid w:val="00E76545"/>
    <w:rsid w:val="00E80E32"/>
    <w:rsid w:val="00E81BC9"/>
    <w:rsid w:val="00EC26E7"/>
    <w:rsid w:val="00EE4EE3"/>
    <w:rsid w:val="00EF1F0F"/>
    <w:rsid w:val="00F0015B"/>
    <w:rsid w:val="00F16376"/>
    <w:rsid w:val="00F217BD"/>
    <w:rsid w:val="00F23BBE"/>
    <w:rsid w:val="00F5321F"/>
    <w:rsid w:val="00F5394A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28DC"/>
  <w15:docId w15:val="{D761106D-FC0A-475C-BAE8-B041FE4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9D"/>
  </w:style>
  <w:style w:type="paragraph" w:styleId="Footer">
    <w:name w:val="footer"/>
    <w:basedOn w:val="Normal"/>
    <w:link w:val="FooterChar"/>
    <w:uiPriority w:val="99"/>
    <w:unhideWhenUsed/>
    <w:rsid w:val="0076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9D"/>
  </w:style>
  <w:style w:type="table" w:styleId="TableGrid">
    <w:name w:val="Table Grid"/>
    <w:basedOn w:val="TableNormal"/>
    <w:uiPriority w:val="39"/>
    <w:rsid w:val="007623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B1E3-D77B-4E61-B648-56D3EC4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karantikasovi@gmail.com</cp:lastModifiedBy>
  <cp:revision>41</cp:revision>
  <cp:lastPrinted>2023-02-21T00:56:00Z</cp:lastPrinted>
  <dcterms:created xsi:type="dcterms:W3CDTF">2022-08-22T03:11:00Z</dcterms:created>
  <dcterms:modified xsi:type="dcterms:W3CDTF">2023-02-21T04:12:00Z</dcterms:modified>
</cp:coreProperties>
</file>