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3A2B" w14:textId="0EE0AFA7" w:rsidR="00187182" w:rsidRPr="00A4667F" w:rsidRDefault="00A4667F" w:rsidP="00A4667F">
      <w:pPr>
        <w:contextualSpacing/>
        <w:jc w:val="center"/>
        <w:rPr>
          <w:rFonts w:ascii="Bookman Old Style" w:eastAsia="Bookman Old Style" w:hAnsi="Bookman Old Style" w:cs="Bookman Old Style"/>
        </w:rPr>
      </w:pPr>
      <w:r w:rsidRPr="006124CC">
        <w:rPr>
          <w:rFonts w:ascii="Bookman Old Style" w:hAnsi="Bookman Old Style"/>
          <w:noProof/>
        </w:rPr>
        <w:drawing>
          <wp:anchor distT="0" distB="0" distL="114300" distR="114300" simplePos="0" relativeHeight="251659264" behindDoc="0" locked="0" layoutInCell="1" allowOverlap="1" wp14:anchorId="5CBF5469" wp14:editId="61FC8BDF">
            <wp:simplePos x="0" y="0"/>
            <wp:positionH relativeFrom="column">
              <wp:posOffset>2543175</wp:posOffset>
            </wp:positionH>
            <wp:positionV relativeFrom="paragraph">
              <wp:posOffset>-695325</wp:posOffset>
            </wp:positionV>
            <wp:extent cx="899795" cy="942975"/>
            <wp:effectExtent l="0" t="0" r="0" b="9525"/>
            <wp:wrapNone/>
            <wp:docPr id="13" name="Picture 13" descr="logo-garuda-hd-3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aruda-hd-34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942975"/>
                    </a:xfrm>
                    <a:prstGeom prst="rect">
                      <a:avLst/>
                    </a:prstGeom>
                    <a:noFill/>
                  </pic:spPr>
                </pic:pic>
              </a:graphicData>
            </a:graphic>
            <wp14:sizeRelH relativeFrom="margin">
              <wp14:pctWidth>0</wp14:pctWidth>
            </wp14:sizeRelH>
            <wp14:sizeRelV relativeFrom="margin">
              <wp14:pctHeight>0</wp14:pctHeight>
            </wp14:sizeRelV>
          </wp:anchor>
        </w:drawing>
      </w:r>
      <w:r w:rsidR="00373827" w:rsidRPr="00A4667F">
        <w:rPr>
          <w:rFonts w:ascii="Bookman Old Style" w:eastAsia="Bookman Old Style" w:hAnsi="Bookman Old Style" w:cs="Bookman Old Style"/>
        </w:rPr>
        <w:t xml:space="preserve">   </w:t>
      </w:r>
    </w:p>
    <w:p w14:paraId="262F57FE" w14:textId="77777777" w:rsidR="00187182" w:rsidRPr="00A4667F" w:rsidRDefault="00187182" w:rsidP="00A4667F">
      <w:pPr>
        <w:contextualSpacing/>
        <w:jc w:val="center"/>
        <w:rPr>
          <w:rFonts w:ascii="Bookman Old Style" w:eastAsia="Bookman Old Style" w:hAnsi="Bookman Old Style" w:cs="Bookman Old Style"/>
        </w:rPr>
      </w:pPr>
    </w:p>
    <w:p w14:paraId="014F72FC" w14:textId="77777777" w:rsidR="00187182" w:rsidRPr="00A4667F" w:rsidRDefault="00187182" w:rsidP="00A4667F">
      <w:pPr>
        <w:contextualSpacing/>
        <w:jc w:val="center"/>
        <w:rPr>
          <w:rFonts w:ascii="Bookman Old Style" w:eastAsia="Bookman Old Style" w:hAnsi="Bookman Old Style" w:cs="Bookman Old Style"/>
        </w:rPr>
      </w:pPr>
    </w:p>
    <w:p w14:paraId="0A46077D" w14:textId="77777777" w:rsidR="00A4667F" w:rsidRPr="00A4667F" w:rsidRDefault="00A4667F" w:rsidP="00A4667F">
      <w:pPr>
        <w:jc w:val="center"/>
        <w:rPr>
          <w:rFonts w:ascii="Bookman Old Style" w:eastAsia="Bookman Old Style" w:hAnsi="Bookman Old Style" w:cs="Bookman Old Style"/>
          <w:bCs/>
        </w:rPr>
      </w:pPr>
      <w:r w:rsidRPr="00A4667F">
        <w:rPr>
          <w:rFonts w:ascii="Bookman Old Style" w:eastAsia="Bookman Old Style" w:hAnsi="Bookman Old Style" w:cs="Bookman Old Style"/>
          <w:bCs/>
        </w:rPr>
        <w:t>BUPATI KARANGANYAR</w:t>
      </w:r>
    </w:p>
    <w:p w14:paraId="3B9A0B58" w14:textId="5F5E4ED7" w:rsidR="00A4667F" w:rsidRPr="00A4667F" w:rsidRDefault="00A4667F" w:rsidP="00A4667F">
      <w:pPr>
        <w:tabs>
          <w:tab w:val="left" w:pos="8340"/>
        </w:tabs>
        <w:rPr>
          <w:rFonts w:ascii="Bookman Old Style" w:eastAsia="Bookman Old Style" w:hAnsi="Bookman Old Style" w:cs="Bookman Old Style"/>
          <w:bCs/>
        </w:rPr>
      </w:pPr>
      <w:r w:rsidRPr="00A4667F">
        <w:rPr>
          <w:rFonts w:ascii="Bookman Old Style" w:eastAsia="Bookman Old Style" w:hAnsi="Bookman Old Style" w:cs="Bookman Old Style"/>
          <w:bCs/>
        </w:rPr>
        <w:t xml:space="preserve">                                     </w:t>
      </w:r>
      <w:r>
        <w:rPr>
          <w:rFonts w:ascii="Bookman Old Style" w:eastAsia="Bookman Old Style" w:hAnsi="Bookman Old Style" w:cs="Bookman Old Style"/>
          <w:bCs/>
          <w:lang w:val="en-US"/>
        </w:rPr>
        <w:t xml:space="preserve">   </w:t>
      </w:r>
      <w:r w:rsidRPr="00A4667F">
        <w:rPr>
          <w:rFonts w:ascii="Bookman Old Style" w:eastAsia="Bookman Old Style" w:hAnsi="Bookman Old Style" w:cs="Bookman Old Style"/>
          <w:bCs/>
        </w:rPr>
        <w:t xml:space="preserve"> PROVINSI JAWA TENGAH</w:t>
      </w:r>
    </w:p>
    <w:p w14:paraId="359D601B" w14:textId="689E06D6" w:rsidR="00187182" w:rsidRPr="00A4667F" w:rsidRDefault="00E94CBA" w:rsidP="00A4667F">
      <w:pPr>
        <w:contextualSpacing/>
        <w:jc w:val="center"/>
        <w:rPr>
          <w:rFonts w:ascii="Bookman Old Style" w:eastAsia="Bookman Old Style" w:hAnsi="Bookman Old Style" w:cs="Bookman Old Style"/>
          <w:lang w:val="en-US"/>
        </w:rPr>
      </w:pPr>
      <w:r w:rsidRPr="00A4667F">
        <w:rPr>
          <w:rFonts w:ascii="Bookman Old Style" w:eastAsia="Bookman Old Style" w:hAnsi="Bookman Old Style" w:cs="Bookman Old Style"/>
          <w:lang w:val="en-US"/>
        </w:rPr>
        <w:t>RANCANGAN</w:t>
      </w:r>
    </w:p>
    <w:p w14:paraId="717CB78F" w14:textId="77777777" w:rsidR="00187182" w:rsidRPr="00A4667F" w:rsidRDefault="00373827" w:rsidP="00A4667F">
      <w:pPr>
        <w:contextualSpacing/>
        <w:jc w:val="center"/>
        <w:rPr>
          <w:rFonts w:ascii="Bookman Old Style" w:eastAsia="Bookman Old Style" w:hAnsi="Bookman Old Style" w:cs="Bookman Old Style"/>
        </w:rPr>
      </w:pPr>
      <w:r w:rsidRPr="00A4667F">
        <w:rPr>
          <w:rFonts w:ascii="Bookman Old Style" w:eastAsia="Bookman Old Style" w:hAnsi="Bookman Old Style" w:cs="Bookman Old Style"/>
        </w:rPr>
        <w:t>PERATURAN DAERAH KABUPATEN KARANGANYAR</w:t>
      </w:r>
    </w:p>
    <w:p w14:paraId="589ADB4A" w14:textId="30534A4B" w:rsidR="00187182" w:rsidRPr="00A4667F" w:rsidRDefault="00373827" w:rsidP="00A4667F">
      <w:pPr>
        <w:contextualSpacing/>
        <w:jc w:val="center"/>
        <w:rPr>
          <w:rFonts w:ascii="Bookman Old Style" w:eastAsia="Bookman Old Style" w:hAnsi="Bookman Old Style" w:cs="Bookman Old Style"/>
          <w:lang w:val="en-US"/>
        </w:rPr>
      </w:pPr>
      <w:r w:rsidRPr="00A4667F">
        <w:rPr>
          <w:rFonts w:ascii="Bookman Old Style" w:eastAsia="Bookman Old Style" w:hAnsi="Bookman Old Style" w:cs="Bookman Old Style"/>
        </w:rPr>
        <w:t xml:space="preserve">NOMOR </w:t>
      </w:r>
      <w:r w:rsidR="006368F0" w:rsidRPr="00A4667F">
        <w:rPr>
          <w:rFonts w:ascii="Bookman Old Style" w:eastAsia="Bookman Old Style" w:hAnsi="Bookman Old Style" w:cs="Bookman Old Style"/>
          <w:lang w:val="en-US"/>
        </w:rPr>
        <w:t>……</w:t>
      </w:r>
      <w:r w:rsidRPr="00A4667F">
        <w:rPr>
          <w:rFonts w:ascii="Bookman Old Style" w:eastAsia="Bookman Old Style" w:hAnsi="Bookman Old Style" w:cs="Bookman Old Style"/>
        </w:rPr>
        <w:t xml:space="preserve"> TAHUN </w:t>
      </w:r>
      <w:r w:rsidR="006368F0" w:rsidRPr="00A4667F">
        <w:rPr>
          <w:rFonts w:ascii="Bookman Old Style" w:eastAsia="Bookman Old Style" w:hAnsi="Bookman Old Style" w:cs="Bookman Old Style"/>
          <w:lang w:val="en-US"/>
        </w:rPr>
        <w:t>……</w:t>
      </w:r>
    </w:p>
    <w:p w14:paraId="47DB86EA" w14:textId="77777777" w:rsidR="00187182" w:rsidRPr="00A4667F" w:rsidRDefault="00373827" w:rsidP="00A4667F">
      <w:pPr>
        <w:contextualSpacing/>
        <w:jc w:val="center"/>
        <w:rPr>
          <w:rFonts w:ascii="Bookman Old Style" w:eastAsia="Bookman Old Style" w:hAnsi="Bookman Old Style" w:cs="Bookman Old Style"/>
        </w:rPr>
      </w:pPr>
      <w:r w:rsidRPr="00A4667F">
        <w:rPr>
          <w:rFonts w:ascii="Bookman Old Style" w:eastAsia="Bookman Old Style" w:hAnsi="Bookman Old Style" w:cs="Bookman Old Style"/>
        </w:rPr>
        <w:t>TENTANG</w:t>
      </w:r>
    </w:p>
    <w:p w14:paraId="185FBF30" w14:textId="2C36534E" w:rsidR="00133918" w:rsidRPr="00A4667F" w:rsidRDefault="00373827" w:rsidP="00A466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center"/>
        <w:rPr>
          <w:rFonts w:ascii="Bookman Old Style" w:eastAsia="Bookman Old Style" w:hAnsi="Bookman Old Style" w:cs="Bookman Old Style"/>
        </w:rPr>
      </w:pPr>
      <w:r w:rsidRPr="00A4667F">
        <w:rPr>
          <w:rFonts w:ascii="Bookman Old Style" w:eastAsia="Bookman Old Style" w:hAnsi="Bookman Old Style" w:cs="Bookman Old Style"/>
        </w:rPr>
        <w:t xml:space="preserve">PERUBAHAN ATAS PERATURAN DAERAH NOMOR 17 TAHUN 2015 </w:t>
      </w:r>
    </w:p>
    <w:p w14:paraId="10E61FA2" w14:textId="746D18DD" w:rsidR="00187182" w:rsidRPr="00A4667F" w:rsidRDefault="00373827" w:rsidP="00A466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center"/>
        <w:rPr>
          <w:rFonts w:ascii="Bookman Old Style" w:eastAsia="Bookman Old Style" w:hAnsi="Bookman Old Style" w:cs="Bookman Old Style"/>
          <w:smallCaps/>
          <w:color w:val="000000"/>
        </w:rPr>
      </w:pPr>
      <w:r w:rsidRPr="00A4667F">
        <w:rPr>
          <w:rFonts w:ascii="Bookman Old Style" w:eastAsia="Bookman Old Style" w:hAnsi="Bookman Old Style" w:cs="Bookman Old Style"/>
        </w:rPr>
        <w:t>TENTANG PENGELOLAAN KEUANGAN DAN ASET DESA</w:t>
      </w:r>
    </w:p>
    <w:p w14:paraId="675855AD" w14:textId="77777777" w:rsidR="00187182" w:rsidRPr="00A4667F" w:rsidRDefault="00187182" w:rsidP="00A4667F">
      <w:pPr>
        <w:tabs>
          <w:tab w:val="center" w:pos="1980"/>
        </w:tabs>
        <w:contextualSpacing/>
        <w:jc w:val="center"/>
        <w:rPr>
          <w:rFonts w:ascii="Bookman Old Style" w:eastAsia="Bookman Old Style" w:hAnsi="Bookman Old Style" w:cs="Bookman Old Style"/>
        </w:rPr>
      </w:pPr>
    </w:p>
    <w:p w14:paraId="42DBC728" w14:textId="77777777" w:rsidR="00187182" w:rsidRPr="00A4667F" w:rsidRDefault="00373827" w:rsidP="00A4667F">
      <w:pPr>
        <w:contextualSpacing/>
        <w:jc w:val="center"/>
        <w:rPr>
          <w:rFonts w:ascii="Bookman Old Style" w:eastAsia="Bookman Old Style" w:hAnsi="Bookman Old Style" w:cs="Bookman Old Style"/>
        </w:rPr>
      </w:pPr>
      <w:r w:rsidRPr="00A4667F">
        <w:rPr>
          <w:rFonts w:ascii="Bookman Old Style" w:eastAsia="Bookman Old Style" w:hAnsi="Bookman Old Style" w:cs="Bookman Old Style"/>
        </w:rPr>
        <w:t>DENGAN RAHMAT TUHAN YANG MAHA ESA</w:t>
      </w:r>
    </w:p>
    <w:p w14:paraId="0474264C" w14:textId="414B35BA" w:rsidR="00187182" w:rsidRPr="00A4667F" w:rsidRDefault="00373827" w:rsidP="00A4667F">
      <w:pPr>
        <w:contextualSpacing/>
        <w:jc w:val="center"/>
        <w:rPr>
          <w:rFonts w:ascii="Bookman Old Style" w:eastAsia="Bookman Old Style" w:hAnsi="Bookman Old Style" w:cs="Bookman Old Style"/>
        </w:rPr>
      </w:pPr>
      <w:r w:rsidRPr="00A4667F">
        <w:rPr>
          <w:rFonts w:ascii="Bookman Old Style" w:eastAsia="Bookman Old Style" w:hAnsi="Bookman Old Style" w:cs="Bookman Old Style"/>
        </w:rPr>
        <w:t>BUPATI KARANGANYAR,</w:t>
      </w:r>
    </w:p>
    <w:tbl>
      <w:tblPr>
        <w:tblStyle w:val="a"/>
        <w:tblW w:w="9782" w:type="dxa"/>
        <w:tblInd w:w="-147" w:type="dxa"/>
        <w:tblLayout w:type="fixed"/>
        <w:tblLook w:val="0400" w:firstRow="0" w:lastRow="0" w:firstColumn="0" w:lastColumn="0" w:noHBand="0" w:noVBand="1"/>
      </w:tblPr>
      <w:tblGrid>
        <w:gridCol w:w="1803"/>
        <w:gridCol w:w="250"/>
        <w:gridCol w:w="552"/>
        <w:gridCol w:w="7177"/>
      </w:tblGrid>
      <w:tr w:rsidR="00187182" w:rsidRPr="00A4667F" w14:paraId="4C6BF28C" w14:textId="77777777" w:rsidTr="001D0E91">
        <w:trPr>
          <w:trHeight w:val="888"/>
        </w:trPr>
        <w:tc>
          <w:tcPr>
            <w:tcW w:w="1803" w:type="dxa"/>
          </w:tcPr>
          <w:p w14:paraId="1EBC9734" w14:textId="77777777" w:rsidR="00187182" w:rsidRPr="00A4667F" w:rsidRDefault="00373827" w:rsidP="00A4667F">
            <w:pPr>
              <w:pBdr>
                <w:top w:val="nil"/>
                <w:left w:val="nil"/>
                <w:bottom w:val="nil"/>
                <w:right w:val="nil"/>
                <w:between w:val="nil"/>
              </w:pBdr>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Menimbang</w:t>
            </w:r>
          </w:p>
        </w:tc>
        <w:tc>
          <w:tcPr>
            <w:tcW w:w="250" w:type="dxa"/>
          </w:tcPr>
          <w:p w14:paraId="44015C5D" w14:textId="77777777" w:rsidR="00187182" w:rsidRPr="00A4667F" w:rsidRDefault="00373827" w:rsidP="00A4667F">
            <w:pPr>
              <w:pBdr>
                <w:top w:val="nil"/>
                <w:left w:val="nil"/>
                <w:bottom w:val="nil"/>
                <w:right w:val="nil"/>
                <w:between w:val="nil"/>
              </w:pBdr>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w:t>
            </w:r>
          </w:p>
        </w:tc>
        <w:tc>
          <w:tcPr>
            <w:tcW w:w="552" w:type="dxa"/>
          </w:tcPr>
          <w:p w14:paraId="034137A7" w14:textId="77777777" w:rsidR="00187182" w:rsidRPr="00A4667F" w:rsidRDefault="00373827" w:rsidP="00A4667F">
            <w:pPr>
              <w:pBdr>
                <w:top w:val="nil"/>
                <w:left w:val="nil"/>
                <w:bottom w:val="nil"/>
                <w:right w:val="nil"/>
                <w:between w:val="nil"/>
              </w:pBdr>
              <w:contextualSpacing/>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a.</w:t>
            </w:r>
          </w:p>
        </w:tc>
        <w:tc>
          <w:tcPr>
            <w:tcW w:w="7177" w:type="dxa"/>
            <w:shd w:val="clear" w:color="auto" w:fill="auto"/>
          </w:tcPr>
          <w:p w14:paraId="7800A94D" w14:textId="0BF4909A" w:rsidR="00187182" w:rsidRPr="00A4667F" w:rsidRDefault="00373827" w:rsidP="00A4667F">
            <w:pPr>
              <w:widowControl w:val="0"/>
              <w:pBdr>
                <w:top w:val="nil"/>
                <w:left w:val="nil"/>
                <w:bottom w:val="nil"/>
                <w:right w:val="nil"/>
                <w:between w:val="nil"/>
              </w:pBdr>
              <w:contextualSpacing/>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bahwa </w:t>
            </w:r>
            <w:r w:rsidR="00306C5E" w:rsidRPr="00A4667F">
              <w:rPr>
                <w:rFonts w:ascii="Bookman Old Style" w:eastAsia="Bookman Old Style" w:hAnsi="Bookman Old Style" w:cs="Bookman Old Style"/>
                <w:color w:val="000000"/>
                <w:lang w:val="en-US"/>
              </w:rPr>
              <w:t xml:space="preserve">salah satu upaya pembangunan di Desa adalah Pengelolaan Keuangan dan Aset </w:t>
            </w:r>
            <w:r w:rsidR="000E55E9" w:rsidRPr="00A4667F">
              <w:rPr>
                <w:rFonts w:ascii="Bookman Old Style" w:eastAsia="Bookman Old Style" w:hAnsi="Bookman Old Style" w:cs="Bookman Old Style"/>
                <w:color w:val="000000"/>
                <w:lang w:val="en-US"/>
              </w:rPr>
              <w:t>D</w:t>
            </w:r>
            <w:r w:rsidR="00306C5E" w:rsidRPr="00A4667F">
              <w:rPr>
                <w:rFonts w:ascii="Bookman Old Style" w:eastAsia="Bookman Old Style" w:hAnsi="Bookman Old Style" w:cs="Bookman Old Style"/>
                <w:color w:val="000000"/>
                <w:lang w:val="en-US"/>
              </w:rPr>
              <w:t>esa yang transparan dan akuntabel;</w:t>
            </w:r>
          </w:p>
        </w:tc>
      </w:tr>
      <w:tr w:rsidR="00187182" w:rsidRPr="00A4667F" w14:paraId="12004E1C" w14:textId="77777777" w:rsidTr="001D0E91">
        <w:trPr>
          <w:trHeight w:val="888"/>
        </w:trPr>
        <w:tc>
          <w:tcPr>
            <w:tcW w:w="1803" w:type="dxa"/>
          </w:tcPr>
          <w:p w14:paraId="6444D447" w14:textId="77777777" w:rsidR="00187182" w:rsidRPr="00A4667F" w:rsidRDefault="00187182"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250" w:type="dxa"/>
          </w:tcPr>
          <w:p w14:paraId="3F908574" w14:textId="77777777" w:rsidR="00187182" w:rsidRPr="00A4667F" w:rsidRDefault="00187182"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552" w:type="dxa"/>
          </w:tcPr>
          <w:p w14:paraId="265C8EEE" w14:textId="77777777" w:rsidR="00187182" w:rsidRPr="00A4667F" w:rsidRDefault="00373827" w:rsidP="00A4667F">
            <w:pPr>
              <w:pBdr>
                <w:top w:val="nil"/>
                <w:left w:val="nil"/>
                <w:bottom w:val="nil"/>
                <w:right w:val="nil"/>
                <w:between w:val="nil"/>
              </w:pBdr>
              <w:contextualSpacing/>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b.</w:t>
            </w:r>
          </w:p>
        </w:tc>
        <w:tc>
          <w:tcPr>
            <w:tcW w:w="7177" w:type="dxa"/>
          </w:tcPr>
          <w:p w14:paraId="47E4077E" w14:textId="77777777" w:rsidR="00187182" w:rsidRPr="00A4667F" w:rsidRDefault="00373827" w:rsidP="00A4667F">
            <w:pPr>
              <w:tabs>
                <w:tab w:val="left" w:pos="-5387"/>
              </w:tabs>
              <w:contextualSpacing/>
              <w:jc w:val="both"/>
              <w:rPr>
                <w:rFonts w:ascii="Bookman Old Style" w:eastAsia="Bookman Old Style" w:hAnsi="Bookman Old Style" w:cs="Bookman Old Style"/>
              </w:rPr>
            </w:pPr>
            <w:bookmarkStart w:id="0" w:name="_gjdgxs" w:colFirst="0" w:colLast="0"/>
            <w:bookmarkEnd w:id="0"/>
            <w:r w:rsidRPr="00A4667F">
              <w:rPr>
                <w:rFonts w:ascii="Bookman Old Style" w:eastAsia="Bookman Old Style" w:hAnsi="Bookman Old Style" w:cs="Bookman Old Style"/>
                <w:color w:val="000000"/>
              </w:rPr>
              <w:t>bahwa guna ketertiban pengelolaan keuangan dan aset Desa perlu mengatur pedoman pengelolaan keuangan dan aset desa yang disesuaikan dengan perkembangan masyarakat dan peraturan perundang-undangan yang berlaku;</w:t>
            </w:r>
          </w:p>
        </w:tc>
      </w:tr>
      <w:tr w:rsidR="00187182" w:rsidRPr="00A4667F" w14:paraId="2F5FF799" w14:textId="77777777" w:rsidTr="001D0E91">
        <w:trPr>
          <w:trHeight w:val="888"/>
        </w:trPr>
        <w:tc>
          <w:tcPr>
            <w:tcW w:w="1803" w:type="dxa"/>
          </w:tcPr>
          <w:p w14:paraId="30C139C7" w14:textId="77777777" w:rsidR="00187182" w:rsidRPr="00A4667F" w:rsidRDefault="00187182"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250" w:type="dxa"/>
          </w:tcPr>
          <w:p w14:paraId="7FD24435" w14:textId="77777777" w:rsidR="00187182" w:rsidRPr="00A4667F" w:rsidRDefault="00187182"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552" w:type="dxa"/>
          </w:tcPr>
          <w:p w14:paraId="408F98F2" w14:textId="77777777" w:rsidR="00187182" w:rsidRPr="00A4667F" w:rsidRDefault="00373827" w:rsidP="00A4667F">
            <w:pPr>
              <w:pBdr>
                <w:top w:val="nil"/>
                <w:left w:val="nil"/>
                <w:bottom w:val="nil"/>
                <w:right w:val="nil"/>
                <w:between w:val="nil"/>
              </w:pBdr>
              <w:contextualSpacing/>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c.</w:t>
            </w:r>
          </w:p>
        </w:tc>
        <w:tc>
          <w:tcPr>
            <w:tcW w:w="7177" w:type="dxa"/>
          </w:tcPr>
          <w:p w14:paraId="06E58D07" w14:textId="07FB905C" w:rsidR="00187182" w:rsidRPr="00A4667F" w:rsidRDefault="00373827" w:rsidP="00A4667F">
            <w:pPr>
              <w:tabs>
                <w:tab w:val="left" w:pos="-5387"/>
              </w:tabs>
              <w:contextualSpacing/>
              <w:jc w:val="both"/>
              <w:rPr>
                <w:rFonts w:ascii="Bookman Old Style" w:eastAsia="Bookman Old Style" w:hAnsi="Bookman Old Style" w:cs="Bookman Old Style"/>
              </w:rPr>
            </w:pPr>
            <w:r w:rsidRPr="00A4667F">
              <w:rPr>
                <w:rFonts w:ascii="Bookman Old Style" w:eastAsia="Bookman Old Style" w:hAnsi="Bookman Old Style" w:cs="Bookman Old Style"/>
              </w:rPr>
              <w:t xml:space="preserve">bahwa dengan diundangkannya Peraturan Menteri Dalam Negeri Nomor 20 Tahun 2018 tentang Pengelolaan </w:t>
            </w:r>
            <w:r w:rsidR="00306C5E" w:rsidRPr="00A4667F">
              <w:rPr>
                <w:rFonts w:ascii="Bookman Old Style" w:eastAsia="Bookman Old Style" w:hAnsi="Bookman Old Style" w:cs="Bookman Old Style"/>
                <w:lang w:val="en-US"/>
              </w:rPr>
              <w:t>K</w:t>
            </w:r>
            <w:r w:rsidRPr="00A4667F">
              <w:rPr>
                <w:rFonts w:ascii="Bookman Old Style" w:eastAsia="Bookman Old Style" w:hAnsi="Bookman Old Style" w:cs="Bookman Old Style"/>
              </w:rPr>
              <w:t xml:space="preserve">euangan Desa maka Peraturan Daerah Kabupaten Karanganyar Nomor 17 Tahun 2015 </w:t>
            </w:r>
            <w:r w:rsidR="00306C5E" w:rsidRPr="00A4667F">
              <w:rPr>
                <w:rFonts w:ascii="Bookman Old Style" w:eastAsia="Bookman Old Style" w:hAnsi="Bookman Old Style" w:cs="Bookman Old Style"/>
                <w:lang w:val="en-US"/>
              </w:rPr>
              <w:t>t</w:t>
            </w:r>
            <w:r w:rsidRPr="00A4667F">
              <w:rPr>
                <w:rFonts w:ascii="Bookman Old Style" w:eastAsia="Bookman Old Style" w:hAnsi="Bookman Old Style" w:cs="Bookman Old Style"/>
              </w:rPr>
              <w:t xml:space="preserve">entang Pengelolaan Keuangan dan Aset Desa perlu diubah; </w:t>
            </w:r>
          </w:p>
        </w:tc>
      </w:tr>
      <w:tr w:rsidR="00187182" w:rsidRPr="00A4667F" w14:paraId="5AE43369" w14:textId="77777777" w:rsidTr="001D0E91">
        <w:trPr>
          <w:trHeight w:val="863"/>
        </w:trPr>
        <w:tc>
          <w:tcPr>
            <w:tcW w:w="1803" w:type="dxa"/>
          </w:tcPr>
          <w:p w14:paraId="0FAA68F3" w14:textId="77777777" w:rsidR="00187182" w:rsidRPr="00A4667F" w:rsidRDefault="00187182"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250" w:type="dxa"/>
          </w:tcPr>
          <w:p w14:paraId="1788E6E1" w14:textId="77777777" w:rsidR="00187182" w:rsidRPr="00A4667F" w:rsidRDefault="00187182"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552" w:type="dxa"/>
          </w:tcPr>
          <w:p w14:paraId="7A0E0CD8" w14:textId="1FBC7D6B" w:rsidR="00187182" w:rsidRPr="00A4667F" w:rsidRDefault="00954F7E" w:rsidP="00A4667F">
            <w:pPr>
              <w:pBdr>
                <w:top w:val="nil"/>
                <w:left w:val="nil"/>
                <w:bottom w:val="nil"/>
                <w:right w:val="nil"/>
                <w:between w:val="nil"/>
              </w:pBdr>
              <w:contextualSpacing/>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lang w:val="en-US"/>
              </w:rPr>
              <w:t>d</w:t>
            </w:r>
            <w:r w:rsidRPr="00A4667F">
              <w:rPr>
                <w:rFonts w:ascii="Bookman Old Style" w:eastAsia="Bookman Old Style" w:hAnsi="Bookman Old Style" w:cs="Bookman Old Style"/>
                <w:color w:val="000000"/>
              </w:rPr>
              <w:t>.</w:t>
            </w:r>
          </w:p>
        </w:tc>
        <w:tc>
          <w:tcPr>
            <w:tcW w:w="7177" w:type="dxa"/>
          </w:tcPr>
          <w:p w14:paraId="080FA2C6" w14:textId="72D2F8C1" w:rsidR="00187182" w:rsidRPr="00A4667F" w:rsidRDefault="00373827" w:rsidP="00A4667F">
            <w:pPr>
              <w:pBdr>
                <w:top w:val="nil"/>
                <w:left w:val="nil"/>
                <w:bottom w:val="nil"/>
                <w:right w:val="nil"/>
                <w:between w:val="nil"/>
              </w:pBdr>
              <w:tabs>
                <w:tab w:val="left" w:pos="2550"/>
              </w:tabs>
              <w:contextualSpacing/>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bahwa berdasarkan pertimbangan sebagaimana dimaksud dalam huruf a, huruf b, dan huruf c di</w:t>
            </w:r>
            <w:r w:rsidR="00076304" w:rsidRPr="00A4667F">
              <w:rPr>
                <w:rFonts w:ascii="Bookman Old Style" w:eastAsia="Bookman Old Style" w:hAnsi="Bookman Old Style" w:cs="Bookman Old Style"/>
                <w:color w:val="000000"/>
                <w:lang w:val="en-US"/>
              </w:rPr>
              <w:t xml:space="preserve"> </w:t>
            </w:r>
            <w:r w:rsidRPr="00A4667F">
              <w:rPr>
                <w:rFonts w:ascii="Bookman Old Style" w:eastAsia="Bookman Old Style" w:hAnsi="Bookman Old Style" w:cs="Bookman Old Style"/>
                <w:color w:val="000000"/>
              </w:rPr>
              <w:t xml:space="preserve">atas perlu menetapkan Peraturan Daerah tentang Perubahan </w:t>
            </w:r>
            <w:r w:rsidR="00306C5E" w:rsidRPr="00A4667F">
              <w:rPr>
                <w:rFonts w:ascii="Bookman Old Style" w:eastAsia="Bookman Old Style" w:hAnsi="Bookman Old Style" w:cs="Bookman Old Style"/>
                <w:color w:val="000000"/>
                <w:lang w:val="en-US"/>
              </w:rPr>
              <w:t xml:space="preserve">atas </w:t>
            </w:r>
            <w:r w:rsidRPr="00A4667F">
              <w:rPr>
                <w:rFonts w:ascii="Bookman Old Style" w:eastAsia="Bookman Old Style" w:hAnsi="Bookman Old Style" w:cs="Bookman Old Style"/>
                <w:color w:val="000000"/>
              </w:rPr>
              <w:t xml:space="preserve">Peraturan Daerah Kabupaten Karanganyar Nomor 17 Tahun 2015 </w:t>
            </w:r>
            <w:r w:rsidR="00306C5E" w:rsidRPr="00A4667F">
              <w:rPr>
                <w:rFonts w:ascii="Bookman Old Style" w:eastAsia="Bookman Old Style" w:hAnsi="Bookman Old Style" w:cs="Bookman Old Style"/>
                <w:color w:val="000000"/>
                <w:lang w:val="en-US"/>
              </w:rPr>
              <w:t>t</w:t>
            </w:r>
            <w:r w:rsidRPr="00A4667F">
              <w:rPr>
                <w:rFonts w:ascii="Bookman Old Style" w:eastAsia="Bookman Old Style" w:hAnsi="Bookman Old Style" w:cs="Bookman Old Style"/>
                <w:color w:val="000000"/>
              </w:rPr>
              <w:t xml:space="preserve">entang </w:t>
            </w:r>
            <w:r w:rsidR="00120D22" w:rsidRPr="00A4667F">
              <w:rPr>
                <w:rFonts w:ascii="Bookman Old Style" w:eastAsia="Bookman Old Style" w:hAnsi="Bookman Old Style" w:cs="Bookman Old Style"/>
                <w:color w:val="000000"/>
                <w:lang w:val="en-US"/>
              </w:rPr>
              <w:t>Pengelolaan Keuangan dan Aset Desa</w:t>
            </w:r>
            <w:r w:rsidR="00076304" w:rsidRPr="00A4667F">
              <w:rPr>
                <w:rFonts w:ascii="Bookman Old Style" w:eastAsia="Bookman Old Style" w:hAnsi="Bookman Old Style" w:cs="Bookman Old Style"/>
                <w:color w:val="000000"/>
                <w:lang w:val="en-US"/>
              </w:rPr>
              <w:t>;</w:t>
            </w:r>
          </w:p>
        </w:tc>
      </w:tr>
      <w:tr w:rsidR="006368F0" w:rsidRPr="00A4667F" w14:paraId="3A846F72" w14:textId="77777777" w:rsidTr="00A4667F">
        <w:trPr>
          <w:trHeight w:val="587"/>
        </w:trPr>
        <w:tc>
          <w:tcPr>
            <w:tcW w:w="1803" w:type="dxa"/>
          </w:tcPr>
          <w:p w14:paraId="7173B415" w14:textId="555399B2" w:rsidR="006368F0" w:rsidRPr="00A4667F" w:rsidRDefault="006368F0" w:rsidP="00A4667F">
            <w:pPr>
              <w:pBdr>
                <w:top w:val="nil"/>
                <w:left w:val="nil"/>
                <w:bottom w:val="nil"/>
                <w:right w:val="nil"/>
                <w:between w:val="nil"/>
              </w:pBdr>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Mengingat</w:t>
            </w:r>
          </w:p>
        </w:tc>
        <w:tc>
          <w:tcPr>
            <w:tcW w:w="250" w:type="dxa"/>
          </w:tcPr>
          <w:p w14:paraId="7ED06C9B" w14:textId="033C2DF1" w:rsidR="006368F0" w:rsidRPr="00A4667F" w:rsidRDefault="006368F0" w:rsidP="00A4667F">
            <w:pPr>
              <w:pBdr>
                <w:top w:val="nil"/>
                <w:left w:val="nil"/>
                <w:bottom w:val="nil"/>
                <w:right w:val="nil"/>
                <w:between w:val="nil"/>
              </w:pBdr>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w:t>
            </w:r>
          </w:p>
        </w:tc>
        <w:tc>
          <w:tcPr>
            <w:tcW w:w="552" w:type="dxa"/>
          </w:tcPr>
          <w:p w14:paraId="1CE37491" w14:textId="36BB15B9" w:rsidR="006368F0" w:rsidRPr="00A4667F" w:rsidRDefault="006368F0" w:rsidP="00A4667F">
            <w:pPr>
              <w:pBdr>
                <w:top w:val="nil"/>
                <w:left w:val="nil"/>
                <w:bottom w:val="nil"/>
                <w:right w:val="nil"/>
                <w:between w:val="nil"/>
              </w:pBdr>
              <w:contextualSpacing/>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1.</w:t>
            </w:r>
          </w:p>
        </w:tc>
        <w:tc>
          <w:tcPr>
            <w:tcW w:w="7177" w:type="dxa"/>
          </w:tcPr>
          <w:p w14:paraId="5CFB94B3" w14:textId="4003726F" w:rsidR="006368F0" w:rsidRPr="00A4667F" w:rsidRDefault="006368F0" w:rsidP="00A4667F">
            <w:pPr>
              <w:tabs>
                <w:tab w:val="left" w:pos="-5387"/>
                <w:tab w:val="left" w:pos="303"/>
              </w:tabs>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Pasal 18 ayat (6) Undang-Undang Dasar Negara Republik Indonesia Tahun 1945;</w:t>
            </w:r>
          </w:p>
        </w:tc>
      </w:tr>
      <w:tr w:rsidR="006368F0" w:rsidRPr="00A4667F" w14:paraId="57CEFBA9" w14:textId="77777777" w:rsidTr="001D0E91">
        <w:trPr>
          <w:trHeight w:val="863"/>
        </w:trPr>
        <w:tc>
          <w:tcPr>
            <w:tcW w:w="1803" w:type="dxa"/>
          </w:tcPr>
          <w:p w14:paraId="7F9526CC" w14:textId="69784CD3" w:rsidR="006368F0" w:rsidRPr="00A4667F" w:rsidRDefault="006368F0"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250" w:type="dxa"/>
          </w:tcPr>
          <w:p w14:paraId="17FE5048" w14:textId="4FDCECE1" w:rsidR="006368F0" w:rsidRPr="00A4667F" w:rsidRDefault="006368F0"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552" w:type="dxa"/>
          </w:tcPr>
          <w:p w14:paraId="125A8A7D" w14:textId="54512369" w:rsidR="006368F0" w:rsidRPr="00A4667F" w:rsidRDefault="006368F0" w:rsidP="00A4667F">
            <w:pPr>
              <w:pBdr>
                <w:top w:val="nil"/>
                <w:left w:val="nil"/>
                <w:bottom w:val="nil"/>
                <w:right w:val="nil"/>
                <w:between w:val="nil"/>
              </w:pBdr>
              <w:contextualSpacing/>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2.</w:t>
            </w:r>
          </w:p>
        </w:tc>
        <w:tc>
          <w:tcPr>
            <w:tcW w:w="7177" w:type="dxa"/>
          </w:tcPr>
          <w:p w14:paraId="367F96F5" w14:textId="460E7EDE" w:rsidR="006368F0" w:rsidRPr="00A4667F" w:rsidRDefault="006368F0" w:rsidP="00A4667F">
            <w:pPr>
              <w:tabs>
                <w:tab w:val="left" w:pos="-5387"/>
                <w:tab w:val="left" w:pos="303"/>
              </w:tabs>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Undang-Undang Nomor 13 Tahun 1950 tentang Pembentukan Daerah</w:t>
            </w:r>
            <w:r w:rsidR="000E55E9" w:rsidRPr="00A4667F">
              <w:rPr>
                <w:rFonts w:ascii="Bookman Old Style" w:eastAsia="Bookman Old Style" w:hAnsi="Bookman Old Style" w:cs="Bookman Old Style"/>
                <w:color w:val="000000"/>
                <w:lang w:val="en-US"/>
              </w:rPr>
              <w:t>-D</w:t>
            </w:r>
            <w:r w:rsidRPr="00A4667F">
              <w:rPr>
                <w:rFonts w:ascii="Bookman Old Style" w:eastAsia="Bookman Old Style" w:hAnsi="Bookman Old Style" w:cs="Bookman Old Style"/>
                <w:color w:val="000000"/>
              </w:rPr>
              <w:t>aerah Kabupaten dalam Lingkungan Provinsi Jawa Tengah</w:t>
            </w:r>
            <w:r w:rsidRPr="00A4667F">
              <w:rPr>
                <w:rFonts w:ascii="Bookman Old Style" w:eastAsia="Bookman Old Style" w:hAnsi="Bookman Old Style" w:cs="Bookman Old Style"/>
                <w:color w:val="000000"/>
                <w:lang w:val="en-US"/>
              </w:rPr>
              <w:t xml:space="preserve"> (</w:t>
            </w:r>
            <w:r w:rsidR="003F1D10" w:rsidRPr="00A4667F">
              <w:rPr>
                <w:rFonts w:ascii="Bookman Old Style" w:eastAsia="Bookman Old Style" w:hAnsi="Bookman Old Style" w:cs="Bookman Old Style"/>
                <w:color w:val="000000"/>
                <w:lang w:val="en-US"/>
              </w:rPr>
              <w:t>Berita</w:t>
            </w:r>
            <w:r w:rsidRPr="00A4667F">
              <w:rPr>
                <w:rFonts w:ascii="Bookman Old Style" w:eastAsia="Bookman Old Style" w:hAnsi="Bookman Old Style" w:cs="Bookman Old Style"/>
                <w:color w:val="000000"/>
                <w:lang w:val="en-US"/>
              </w:rPr>
              <w:t xml:space="preserve"> Negara Republik Indonesia Tahun 1950 Nomor 42)</w:t>
            </w:r>
            <w:r w:rsidRPr="00A4667F">
              <w:rPr>
                <w:rFonts w:ascii="Bookman Old Style" w:eastAsia="Bookman Old Style" w:hAnsi="Bookman Old Style" w:cs="Bookman Old Style"/>
                <w:color w:val="000000"/>
              </w:rPr>
              <w:t>;</w:t>
            </w:r>
          </w:p>
        </w:tc>
      </w:tr>
      <w:tr w:rsidR="006368F0" w:rsidRPr="00A4667F" w14:paraId="3F806AED" w14:textId="77777777" w:rsidTr="001D0E91">
        <w:trPr>
          <w:trHeight w:val="863"/>
        </w:trPr>
        <w:tc>
          <w:tcPr>
            <w:tcW w:w="1803" w:type="dxa"/>
          </w:tcPr>
          <w:p w14:paraId="3A996740" w14:textId="77777777" w:rsidR="006368F0" w:rsidRPr="00A4667F" w:rsidRDefault="006368F0"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250" w:type="dxa"/>
          </w:tcPr>
          <w:p w14:paraId="2A1AC876" w14:textId="77777777" w:rsidR="006368F0" w:rsidRPr="00A4667F" w:rsidRDefault="006368F0"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552" w:type="dxa"/>
          </w:tcPr>
          <w:p w14:paraId="608911E9" w14:textId="47C85F44" w:rsidR="006368F0" w:rsidRPr="00A4667F" w:rsidRDefault="006368F0" w:rsidP="00A4667F">
            <w:pPr>
              <w:pBdr>
                <w:top w:val="nil"/>
                <w:left w:val="nil"/>
                <w:bottom w:val="nil"/>
                <w:right w:val="nil"/>
                <w:between w:val="nil"/>
              </w:pBdr>
              <w:contextualSpacing/>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3.</w:t>
            </w:r>
          </w:p>
        </w:tc>
        <w:tc>
          <w:tcPr>
            <w:tcW w:w="7177" w:type="dxa"/>
          </w:tcPr>
          <w:p w14:paraId="0580F695" w14:textId="500EB735" w:rsidR="006368F0" w:rsidRPr="00A4667F" w:rsidRDefault="006368F0" w:rsidP="00A4667F">
            <w:pPr>
              <w:tabs>
                <w:tab w:val="left" w:pos="-5387"/>
                <w:tab w:val="left" w:pos="303"/>
              </w:tabs>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Undang</w:t>
            </w:r>
            <w:r w:rsidR="00AD12F4">
              <w:rPr>
                <w:rFonts w:ascii="Bookman Old Style" w:eastAsia="Bookman Old Style" w:hAnsi="Bookman Old Style" w:cs="Bookman Old Style"/>
                <w:color w:val="000000"/>
                <w:lang w:val="en-US"/>
              </w:rPr>
              <w:t>-</w:t>
            </w:r>
            <w:r w:rsidRPr="00A4667F">
              <w:rPr>
                <w:rFonts w:ascii="Bookman Old Style" w:eastAsia="Bookman Old Style" w:hAnsi="Bookman Old Style" w:cs="Bookman Old Style"/>
                <w:color w:val="000000"/>
              </w:rPr>
              <w:t xml:space="preserve">Undang Nomor 6 Tahun 2014 tentang Desa (Lembaran Negara Republik Indonesia Tahun 2014 </w:t>
            </w:r>
            <w:r w:rsidR="00A4667F">
              <w:rPr>
                <w:rFonts w:ascii="Bookman Old Style" w:eastAsia="Bookman Old Style" w:hAnsi="Bookman Old Style" w:cs="Bookman Old Style"/>
                <w:color w:val="000000"/>
                <w:lang w:val="en-US"/>
              </w:rPr>
              <w:t xml:space="preserve">     </w:t>
            </w:r>
            <w:r w:rsidRPr="00A4667F">
              <w:rPr>
                <w:rFonts w:ascii="Bookman Old Style" w:eastAsia="Bookman Old Style" w:hAnsi="Bookman Old Style" w:cs="Bookman Old Style"/>
                <w:color w:val="000000"/>
              </w:rPr>
              <w:t xml:space="preserve">Nomor 7, Tambahan Lembaran Negara Republik Indonesia Nomor 5495) </w:t>
            </w:r>
            <w:r w:rsidR="00AD12F4" w:rsidRPr="00961025">
              <w:rPr>
                <w:rFonts w:ascii="Bookman Old Style" w:hAnsi="Bookman Old Style"/>
              </w:rPr>
              <w:t>sebagaimana telah diubah beberapa kali terakhir dengan Peraturan Pemerintah Pengganti Undang-Undang Nomor 2 Tahun 2022 tentang Cipta Kerja (Lembaran Negara Republik Indonesia Tahun 2022 Nomor 238, Tambahan Lembaran Negara Republik Indonesia Nomor 6841);</w:t>
            </w:r>
          </w:p>
        </w:tc>
      </w:tr>
      <w:tr w:rsidR="009F3CF3" w:rsidRPr="00A4667F" w14:paraId="4AF2E51C" w14:textId="77777777" w:rsidTr="001D0E91">
        <w:trPr>
          <w:trHeight w:val="863"/>
        </w:trPr>
        <w:tc>
          <w:tcPr>
            <w:tcW w:w="1803" w:type="dxa"/>
          </w:tcPr>
          <w:p w14:paraId="797D0926"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250" w:type="dxa"/>
          </w:tcPr>
          <w:p w14:paraId="4CD4F37C"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552" w:type="dxa"/>
          </w:tcPr>
          <w:p w14:paraId="208DBF7B" w14:textId="697E440A" w:rsidR="009F3CF3" w:rsidRPr="00A4667F" w:rsidRDefault="009F3CF3" w:rsidP="00A4667F">
            <w:pPr>
              <w:pBdr>
                <w:top w:val="nil"/>
                <w:left w:val="nil"/>
                <w:bottom w:val="nil"/>
                <w:right w:val="nil"/>
                <w:between w:val="nil"/>
              </w:pBdr>
              <w:contextualSpacing/>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lang w:val="en-US"/>
              </w:rPr>
              <w:t>4.</w:t>
            </w:r>
          </w:p>
        </w:tc>
        <w:tc>
          <w:tcPr>
            <w:tcW w:w="7177" w:type="dxa"/>
          </w:tcPr>
          <w:p w14:paraId="78F78694" w14:textId="4AAF4C86" w:rsidR="009F3CF3" w:rsidRPr="00A4667F" w:rsidRDefault="009F3CF3" w:rsidP="00A4667F">
            <w:pPr>
              <w:jc w:val="both"/>
              <w:rPr>
                <w:rFonts w:ascii="Bookman Old Style" w:eastAsia="Bookman Old Style" w:hAnsi="Bookman Old Style" w:cs="Bookman Old Style"/>
              </w:rPr>
            </w:pPr>
            <w:r w:rsidRPr="00A4667F">
              <w:rPr>
                <w:rFonts w:ascii="Bookman Old Style" w:eastAsia="Bookman Old Style" w:hAnsi="Bookman Old Style" w:cs="Bookman Old Style"/>
              </w:rPr>
              <w:t>Undang-Undang Nomor 23 Tahun 2014 tentang Pemerintahan Daerah (Lembaran Negara Republik Indonesia Tahun 2014 Nomor 244, Tambahan Lembaran Negara Republik Indonesia Nomor 5587), sebagaimana telah diubah beberapa kali terakhir dengan Undang-Undang 11 Tahun 2020 tentang Cipta Kerja (Lembaran Negara Republik Indonesia Tahun 2020 Nomor 245, Tambahan Lembaran Negara Republik Indonesia 6573);</w:t>
            </w:r>
          </w:p>
        </w:tc>
      </w:tr>
      <w:tr w:rsidR="009F3CF3" w:rsidRPr="00A4667F" w14:paraId="5AC0D55B" w14:textId="77777777" w:rsidTr="001D0E91">
        <w:trPr>
          <w:trHeight w:val="863"/>
        </w:trPr>
        <w:tc>
          <w:tcPr>
            <w:tcW w:w="1803" w:type="dxa"/>
          </w:tcPr>
          <w:p w14:paraId="5C38A7A0"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250" w:type="dxa"/>
          </w:tcPr>
          <w:p w14:paraId="04838D5B"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552" w:type="dxa"/>
          </w:tcPr>
          <w:p w14:paraId="45D28292" w14:textId="1DAB47E7" w:rsidR="009F3CF3" w:rsidRPr="00A4667F" w:rsidRDefault="00B763EC" w:rsidP="00A4667F">
            <w:pPr>
              <w:pBdr>
                <w:top w:val="nil"/>
                <w:left w:val="nil"/>
                <w:bottom w:val="nil"/>
                <w:right w:val="nil"/>
                <w:between w:val="nil"/>
              </w:pBdr>
              <w:contextualSpacing/>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lang w:val="en-US"/>
              </w:rPr>
              <w:t>5</w:t>
            </w:r>
            <w:r w:rsidR="009F3CF3" w:rsidRPr="00A4667F">
              <w:rPr>
                <w:rFonts w:ascii="Bookman Old Style" w:eastAsia="Bookman Old Style" w:hAnsi="Bookman Old Style" w:cs="Bookman Old Style"/>
                <w:color w:val="000000"/>
                <w:lang w:val="en-US"/>
              </w:rPr>
              <w:t>.</w:t>
            </w:r>
          </w:p>
        </w:tc>
        <w:tc>
          <w:tcPr>
            <w:tcW w:w="7177" w:type="dxa"/>
          </w:tcPr>
          <w:p w14:paraId="2C6DBA3B" w14:textId="0B608B7A" w:rsidR="009F3CF3" w:rsidRPr="00A4667F" w:rsidRDefault="009F3CF3" w:rsidP="00A4667F">
            <w:pPr>
              <w:pBdr>
                <w:top w:val="nil"/>
                <w:left w:val="nil"/>
                <w:bottom w:val="nil"/>
                <w:right w:val="nil"/>
                <w:between w:val="nil"/>
              </w:pBdr>
              <w:tabs>
                <w:tab w:val="left" w:pos="-5387"/>
                <w:tab w:val="left" w:pos="303"/>
              </w:tabs>
              <w:contextualSpacing/>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rPr>
              <w:t xml:space="preserve">Peraturan Daerah Kabupaten Karanganyar Nomor 17 Tahun 2015 </w:t>
            </w:r>
            <w:r w:rsidR="000B7039" w:rsidRPr="00A4667F">
              <w:rPr>
                <w:rFonts w:ascii="Bookman Old Style" w:eastAsia="Bookman Old Style" w:hAnsi="Bookman Old Style" w:cs="Bookman Old Style"/>
                <w:lang w:val="en-US"/>
              </w:rPr>
              <w:t>t</w:t>
            </w:r>
            <w:r w:rsidRPr="00A4667F">
              <w:rPr>
                <w:rFonts w:ascii="Bookman Old Style" w:eastAsia="Bookman Old Style" w:hAnsi="Bookman Old Style" w:cs="Bookman Old Style"/>
              </w:rPr>
              <w:t>entang Pengelolaan Keuangan dan Aset Desa</w:t>
            </w:r>
            <w:r w:rsidRPr="00A4667F">
              <w:rPr>
                <w:rFonts w:ascii="Bookman Old Style" w:eastAsia="Bookman Old Style" w:hAnsi="Bookman Old Style" w:cs="Bookman Old Style"/>
                <w:lang w:val="en-US"/>
              </w:rPr>
              <w:t xml:space="preserve"> </w:t>
            </w:r>
            <w:r w:rsidRPr="00A4667F">
              <w:rPr>
                <w:rFonts w:ascii="Bookman Old Style" w:eastAsia="Bookman Old Style" w:hAnsi="Bookman Old Style" w:cs="Bookman Old Style"/>
                <w:color w:val="000000"/>
              </w:rPr>
              <w:t>(Lembaran Daerah Kabupaten Karanganyar Tahun 201</w:t>
            </w:r>
            <w:r w:rsidRPr="00A4667F">
              <w:rPr>
                <w:rFonts w:ascii="Bookman Old Style" w:eastAsia="Bookman Old Style" w:hAnsi="Bookman Old Style" w:cs="Bookman Old Style"/>
                <w:color w:val="000000"/>
                <w:lang w:val="en-US"/>
              </w:rPr>
              <w:t>5</w:t>
            </w:r>
            <w:r w:rsidRPr="00A4667F">
              <w:rPr>
                <w:rFonts w:ascii="Bookman Old Style" w:eastAsia="Bookman Old Style" w:hAnsi="Bookman Old Style" w:cs="Bookman Old Style"/>
                <w:color w:val="000000"/>
              </w:rPr>
              <w:t xml:space="preserve"> Nomor 1</w:t>
            </w:r>
            <w:r w:rsidRPr="00A4667F">
              <w:rPr>
                <w:rFonts w:ascii="Bookman Old Style" w:eastAsia="Bookman Old Style" w:hAnsi="Bookman Old Style" w:cs="Bookman Old Style"/>
                <w:color w:val="000000"/>
                <w:lang w:val="en-US"/>
              </w:rPr>
              <w:t>7</w:t>
            </w:r>
            <w:r w:rsidRPr="00A4667F">
              <w:rPr>
                <w:rFonts w:ascii="Bookman Old Style" w:eastAsia="Bookman Old Style" w:hAnsi="Bookman Old Style" w:cs="Bookman Old Style"/>
                <w:color w:val="000000"/>
              </w:rPr>
              <w:t xml:space="preserve">, Tambahan Lembaran Daerah Kabupaten Karangnyar Nomor </w:t>
            </w:r>
            <w:r w:rsidRPr="00A4667F">
              <w:rPr>
                <w:rFonts w:ascii="Bookman Old Style" w:eastAsia="Bookman Old Style" w:hAnsi="Bookman Old Style" w:cs="Bookman Old Style"/>
                <w:color w:val="000000"/>
                <w:lang w:val="en-US"/>
              </w:rPr>
              <w:t>42</w:t>
            </w:r>
            <w:r w:rsidRPr="00A4667F">
              <w:rPr>
                <w:rFonts w:ascii="Bookman Old Style" w:eastAsia="Bookman Old Style" w:hAnsi="Bookman Old Style" w:cs="Bookman Old Style"/>
                <w:color w:val="000000"/>
              </w:rPr>
              <w:t>)</w:t>
            </w:r>
            <w:r w:rsidR="003F1D10" w:rsidRPr="00A4667F">
              <w:rPr>
                <w:rFonts w:ascii="Bookman Old Style" w:eastAsia="Bookman Old Style" w:hAnsi="Bookman Old Style" w:cs="Bookman Old Style"/>
                <w:color w:val="000000"/>
                <w:lang w:val="en-US"/>
              </w:rPr>
              <w:t>;</w:t>
            </w:r>
          </w:p>
          <w:p w14:paraId="37E802D1" w14:textId="377F5F09" w:rsidR="00B763EC" w:rsidRPr="00A4667F" w:rsidRDefault="00B763EC" w:rsidP="00A4667F">
            <w:pPr>
              <w:pBdr>
                <w:top w:val="nil"/>
                <w:left w:val="nil"/>
                <w:bottom w:val="nil"/>
                <w:right w:val="nil"/>
                <w:between w:val="nil"/>
              </w:pBdr>
              <w:tabs>
                <w:tab w:val="left" w:pos="-5387"/>
                <w:tab w:val="left" w:pos="303"/>
              </w:tabs>
              <w:contextualSpacing/>
              <w:jc w:val="both"/>
              <w:rPr>
                <w:rFonts w:ascii="Bookman Old Style" w:eastAsia="Bookman Old Style" w:hAnsi="Bookman Old Style" w:cs="Bookman Old Style"/>
                <w:color w:val="000000"/>
                <w:lang w:val="en-US"/>
              </w:rPr>
            </w:pPr>
          </w:p>
        </w:tc>
      </w:tr>
      <w:tr w:rsidR="009F3CF3" w:rsidRPr="00A4667F" w14:paraId="5435301A" w14:textId="77777777" w:rsidTr="001D0E91">
        <w:trPr>
          <w:trHeight w:val="863"/>
        </w:trPr>
        <w:tc>
          <w:tcPr>
            <w:tcW w:w="9782" w:type="dxa"/>
            <w:gridSpan w:val="4"/>
          </w:tcPr>
          <w:p w14:paraId="20AC5934" w14:textId="77777777" w:rsidR="009F3CF3" w:rsidRPr="00A4667F" w:rsidRDefault="009F3CF3" w:rsidP="00A4667F">
            <w:pPr>
              <w:tabs>
                <w:tab w:val="left" w:pos="-5387"/>
                <w:tab w:val="left" w:pos="303"/>
              </w:tabs>
              <w:contextualSpacing/>
              <w:jc w:val="center"/>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Dengan Persetujuan Bersama</w:t>
            </w:r>
          </w:p>
          <w:p w14:paraId="0EE6DAA3" w14:textId="77777777" w:rsidR="009F3CF3" w:rsidRPr="00A4667F" w:rsidRDefault="009F3CF3" w:rsidP="00A4667F">
            <w:pPr>
              <w:tabs>
                <w:tab w:val="left" w:pos="-5387"/>
                <w:tab w:val="left" w:pos="303"/>
              </w:tabs>
              <w:contextualSpacing/>
              <w:jc w:val="center"/>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DEWAN PERWAKILAN RAKYAT DAERAH KABUPATEN KARANGANYAR</w:t>
            </w:r>
          </w:p>
          <w:p w14:paraId="495E6247" w14:textId="06583F88" w:rsidR="009F3CF3" w:rsidRPr="00A4667F" w:rsidRDefault="009F3CF3" w:rsidP="00A4667F">
            <w:pPr>
              <w:tabs>
                <w:tab w:val="left" w:pos="-5387"/>
                <w:tab w:val="left" w:pos="303"/>
              </w:tabs>
              <w:contextualSpacing/>
              <w:jc w:val="center"/>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lang w:val="en-US"/>
              </w:rPr>
              <w:t>d</w:t>
            </w:r>
            <w:r w:rsidRPr="00A4667F">
              <w:rPr>
                <w:rFonts w:ascii="Bookman Old Style" w:eastAsia="Bookman Old Style" w:hAnsi="Bookman Old Style" w:cs="Bookman Old Style"/>
                <w:color w:val="000000"/>
              </w:rPr>
              <w:t>an</w:t>
            </w:r>
          </w:p>
          <w:p w14:paraId="0390E589" w14:textId="68C26EB5" w:rsidR="009F3CF3" w:rsidRPr="00A4667F" w:rsidRDefault="009F3CF3" w:rsidP="00A4667F">
            <w:pPr>
              <w:tabs>
                <w:tab w:val="left" w:pos="-5387"/>
                <w:tab w:val="left" w:pos="303"/>
              </w:tabs>
              <w:contextualSpacing/>
              <w:jc w:val="center"/>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BUPATI KARANGANYAR</w:t>
            </w:r>
          </w:p>
          <w:p w14:paraId="58429DE6" w14:textId="77777777" w:rsidR="00133918" w:rsidRPr="00A4667F" w:rsidRDefault="00133918" w:rsidP="00A4667F">
            <w:pPr>
              <w:tabs>
                <w:tab w:val="left" w:pos="-5387"/>
                <w:tab w:val="left" w:pos="303"/>
              </w:tabs>
              <w:contextualSpacing/>
              <w:jc w:val="center"/>
              <w:rPr>
                <w:rFonts w:ascii="Bookman Old Style" w:eastAsia="Bookman Old Style" w:hAnsi="Bookman Old Style" w:cs="Bookman Old Style"/>
                <w:color w:val="000000"/>
                <w:lang w:val="en-US"/>
              </w:rPr>
            </w:pPr>
          </w:p>
          <w:p w14:paraId="44ED0713" w14:textId="4024A109" w:rsidR="009F3CF3" w:rsidRPr="00A4667F" w:rsidRDefault="00133918" w:rsidP="00A4667F">
            <w:pPr>
              <w:tabs>
                <w:tab w:val="left" w:pos="-5387"/>
                <w:tab w:val="left" w:pos="303"/>
              </w:tabs>
              <w:contextualSpacing/>
              <w:jc w:val="center"/>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lang w:val="en-US"/>
              </w:rPr>
              <w:t>MEMUTUSKAN:</w:t>
            </w:r>
          </w:p>
        </w:tc>
      </w:tr>
      <w:tr w:rsidR="009F3CF3" w:rsidRPr="00A4667F" w14:paraId="7C0A0BA8" w14:textId="77777777" w:rsidTr="001D0E91">
        <w:trPr>
          <w:trHeight w:val="863"/>
        </w:trPr>
        <w:tc>
          <w:tcPr>
            <w:tcW w:w="1803" w:type="dxa"/>
          </w:tcPr>
          <w:p w14:paraId="17834B3C"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Menetapkan</w:t>
            </w:r>
          </w:p>
        </w:tc>
        <w:tc>
          <w:tcPr>
            <w:tcW w:w="250" w:type="dxa"/>
          </w:tcPr>
          <w:p w14:paraId="22EA04F4"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w:t>
            </w:r>
          </w:p>
        </w:tc>
        <w:tc>
          <w:tcPr>
            <w:tcW w:w="7729" w:type="dxa"/>
            <w:gridSpan w:val="2"/>
          </w:tcPr>
          <w:p w14:paraId="33418717" w14:textId="77777777" w:rsidR="009F3CF3" w:rsidRDefault="009F3CF3" w:rsidP="00A4667F">
            <w:pPr>
              <w:tabs>
                <w:tab w:val="left" w:pos="-5387"/>
                <w:tab w:val="left" w:pos="303"/>
              </w:tabs>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PERATURAN DAERAH TENTANG PERUBAHAN ATAS PERATURAN DAERAH</w:t>
            </w:r>
            <w:r w:rsidR="00133918" w:rsidRPr="00A4667F">
              <w:rPr>
                <w:rFonts w:ascii="Bookman Old Style" w:eastAsia="Bookman Old Style" w:hAnsi="Bookman Old Style" w:cs="Bookman Old Style"/>
                <w:color w:val="000000"/>
                <w:lang w:val="en-US"/>
              </w:rPr>
              <w:t xml:space="preserve"> </w:t>
            </w:r>
            <w:r w:rsidRPr="00A4667F">
              <w:rPr>
                <w:rFonts w:ascii="Bookman Old Style" w:eastAsia="Bookman Old Style" w:hAnsi="Bookman Old Style" w:cs="Bookman Old Style"/>
                <w:color w:val="000000"/>
              </w:rPr>
              <w:t>NOMOR 17 TAHUN 2015 TENTANG PENGELOLAAN KEUANGAN DAN ASET DESA.</w:t>
            </w:r>
          </w:p>
          <w:p w14:paraId="06CCDB69" w14:textId="239F59B7" w:rsidR="00A4667F" w:rsidRPr="00A4667F" w:rsidRDefault="00A4667F" w:rsidP="00A4667F">
            <w:pPr>
              <w:tabs>
                <w:tab w:val="left" w:pos="-5387"/>
                <w:tab w:val="left" w:pos="303"/>
              </w:tabs>
              <w:contextualSpacing/>
              <w:jc w:val="both"/>
              <w:rPr>
                <w:rFonts w:ascii="Bookman Old Style" w:eastAsia="Bookman Old Style" w:hAnsi="Bookman Old Style" w:cs="Bookman Old Style"/>
                <w:color w:val="000000"/>
              </w:rPr>
            </w:pPr>
          </w:p>
        </w:tc>
      </w:tr>
      <w:tr w:rsidR="009F3CF3" w:rsidRPr="00A4667F" w14:paraId="03A8008E" w14:textId="77777777" w:rsidTr="001D0E91">
        <w:trPr>
          <w:trHeight w:val="863"/>
        </w:trPr>
        <w:tc>
          <w:tcPr>
            <w:tcW w:w="1803" w:type="dxa"/>
          </w:tcPr>
          <w:p w14:paraId="286E14EF"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250" w:type="dxa"/>
          </w:tcPr>
          <w:p w14:paraId="2225D3B1"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7729" w:type="dxa"/>
            <w:gridSpan w:val="2"/>
          </w:tcPr>
          <w:p w14:paraId="0C63B0A7" w14:textId="23E05335" w:rsidR="009F3CF3" w:rsidRPr="00A4667F" w:rsidRDefault="009F3CF3" w:rsidP="00A4667F">
            <w:pPr>
              <w:tabs>
                <w:tab w:val="left" w:pos="-5387"/>
                <w:tab w:val="left" w:pos="303"/>
              </w:tabs>
              <w:contextualSpacing/>
              <w:jc w:val="center"/>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Pasal I</w:t>
            </w:r>
          </w:p>
          <w:p w14:paraId="677CAA11" w14:textId="582C6793" w:rsidR="009F3CF3" w:rsidRPr="00A4667F" w:rsidRDefault="009F3CF3" w:rsidP="00A4667F">
            <w:pPr>
              <w:tabs>
                <w:tab w:val="left" w:pos="-5387"/>
                <w:tab w:val="left" w:pos="303"/>
              </w:tabs>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Beberapa ketentuan dalam Peraturan Daerah Kabupaten Karanganyar Nomor 17 Tahun 2015 tentang Pengelolaan Keuangan dan Aset Desa (Lembaran Daerah Kabupaten Karanganyar Tahun 2015 Nomor 17, Tambahan Lembaran Daerah Kabupaten Karanganyar Nomor 42) diubah sebagai berikut: </w:t>
            </w:r>
          </w:p>
          <w:p w14:paraId="34953F3E" w14:textId="6FE86564" w:rsidR="009F3CF3" w:rsidRPr="00A4667F" w:rsidRDefault="009F3CF3" w:rsidP="00A4667F">
            <w:pPr>
              <w:numPr>
                <w:ilvl w:val="0"/>
                <w:numId w:val="6"/>
              </w:numPr>
              <w:pBdr>
                <w:top w:val="nil"/>
                <w:left w:val="nil"/>
                <w:bottom w:val="nil"/>
                <w:right w:val="nil"/>
                <w:between w:val="nil"/>
              </w:pBdr>
              <w:tabs>
                <w:tab w:val="left" w:pos="-5387"/>
                <w:tab w:val="left" w:pos="315"/>
              </w:tabs>
              <w:ind w:left="315"/>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Ketentuan </w:t>
            </w:r>
            <w:r w:rsidRPr="00A4667F">
              <w:rPr>
                <w:rFonts w:ascii="Bookman Old Style" w:eastAsia="Bookman Old Style" w:hAnsi="Bookman Old Style" w:cs="Bookman Old Style"/>
                <w:color w:val="000000"/>
                <w:lang w:val="en-US"/>
              </w:rPr>
              <w:t xml:space="preserve"> </w:t>
            </w:r>
            <w:r w:rsidRPr="00A4667F">
              <w:rPr>
                <w:rFonts w:ascii="Bookman Old Style" w:eastAsia="Bookman Old Style" w:hAnsi="Bookman Old Style" w:cs="Bookman Old Style"/>
                <w:color w:val="000000"/>
              </w:rPr>
              <w:t xml:space="preserve">Pasal </w:t>
            </w:r>
            <w:r w:rsidRPr="00A4667F">
              <w:rPr>
                <w:rFonts w:ascii="Bookman Old Style" w:eastAsia="Bookman Old Style" w:hAnsi="Bookman Old Style" w:cs="Bookman Old Style"/>
                <w:color w:val="000000"/>
                <w:lang w:val="en-US"/>
              </w:rPr>
              <w:t xml:space="preserve"> </w:t>
            </w:r>
            <w:r w:rsidRPr="00A4667F">
              <w:rPr>
                <w:rFonts w:ascii="Bookman Old Style" w:eastAsia="Bookman Old Style" w:hAnsi="Bookman Old Style" w:cs="Bookman Old Style"/>
                <w:color w:val="000000"/>
              </w:rPr>
              <w:t xml:space="preserve">1 </w:t>
            </w:r>
            <w:r w:rsidRPr="00A4667F">
              <w:rPr>
                <w:rFonts w:ascii="Bookman Old Style" w:eastAsia="Bookman Old Style" w:hAnsi="Bookman Old Style" w:cs="Bookman Old Style"/>
                <w:color w:val="000000"/>
                <w:lang w:val="en-US"/>
              </w:rPr>
              <w:t xml:space="preserve"> </w:t>
            </w:r>
            <w:r w:rsidRPr="00A4667F">
              <w:rPr>
                <w:rFonts w:ascii="Bookman Old Style" w:eastAsia="Bookman Old Style" w:hAnsi="Bookman Old Style" w:cs="Bookman Old Style"/>
                <w:color w:val="000000"/>
              </w:rPr>
              <w:t>diubah</w:t>
            </w:r>
            <w:r w:rsidR="00133918" w:rsidRPr="00A4667F">
              <w:rPr>
                <w:rFonts w:ascii="Bookman Old Style" w:eastAsia="Bookman Old Style" w:hAnsi="Bookman Old Style" w:cs="Bookman Old Style"/>
                <w:color w:val="000000"/>
                <w:lang w:val="en-US"/>
              </w:rPr>
              <w:t xml:space="preserve"> </w:t>
            </w:r>
            <w:r w:rsidRPr="00A4667F">
              <w:rPr>
                <w:rFonts w:ascii="Bookman Old Style" w:eastAsia="Bookman Old Style" w:hAnsi="Bookman Old Style" w:cs="Bookman Old Style"/>
                <w:color w:val="000000"/>
              </w:rPr>
              <w:t xml:space="preserve">sehingga </w:t>
            </w:r>
            <w:r w:rsidRPr="00A4667F">
              <w:rPr>
                <w:rFonts w:ascii="Bookman Old Style" w:eastAsia="Bookman Old Style" w:hAnsi="Bookman Old Style" w:cs="Bookman Old Style"/>
                <w:color w:val="000000"/>
                <w:lang w:val="en-US"/>
              </w:rPr>
              <w:t xml:space="preserve"> </w:t>
            </w:r>
            <w:r w:rsidRPr="00A4667F">
              <w:rPr>
                <w:rFonts w:ascii="Bookman Old Style" w:eastAsia="Bookman Old Style" w:hAnsi="Bookman Old Style" w:cs="Bookman Old Style"/>
                <w:color w:val="000000"/>
              </w:rPr>
              <w:t xml:space="preserve">berbunyi </w:t>
            </w:r>
            <w:r w:rsidRPr="00A4667F">
              <w:rPr>
                <w:rFonts w:ascii="Bookman Old Style" w:eastAsia="Bookman Old Style" w:hAnsi="Bookman Old Style" w:cs="Bookman Old Style"/>
                <w:color w:val="000000"/>
                <w:lang w:val="en-US"/>
              </w:rPr>
              <w:t xml:space="preserve"> </w:t>
            </w:r>
            <w:r w:rsidRPr="00A4667F">
              <w:rPr>
                <w:rFonts w:ascii="Bookman Old Style" w:eastAsia="Bookman Old Style" w:hAnsi="Bookman Old Style" w:cs="Bookman Old Style"/>
                <w:color w:val="000000"/>
              </w:rPr>
              <w:t>sebagai berikut:</w:t>
            </w:r>
          </w:p>
          <w:p w14:paraId="5CA80B08" w14:textId="77777777" w:rsidR="009F3CF3" w:rsidRPr="00A4667F" w:rsidRDefault="009F3CF3" w:rsidP="00A4667F">
            <w:pPr>
              <w:pBdr>
                <w:top w:val="nil"/>
                <w:left w:val="nil"/>
                <w:bottom w:val="nil"/>
                <w:right w:val="nil"/>
                <w:between w:val="nil"/>
              </w:pBdr>
              <w:contextualSpacing/>
              <w:jc w:val="center"/>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Pasal 1</w:t>
            </w:r>
          </w:p>
          <w:p w14:paraId="761C41D9" w14:textId="72122951" w:rsidR="009F3CF3" w:rsidRPr="00A4667F" w:rsidRDefault="009F3CF3" w:rsidP="00A4667F">
            <w:pPr>
              <w:pBdr>
                <w:top w:val="nil"/>
                <w:left w:val="nil"/>
                <w:bottom w:val="nil"/>
                <w:right w:val="nil"/>
                <w:between w:val="nil"/>
              </w:pBdr>
              <w:ind w:left="386"/>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Dalam Peraturan Daerah ini yang dimaksud dengan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89"/>
            </w:tblGrid>
            <w:tr w:rsidR="009F3CF3" w:rsidRPr="00A4667F" w14:paraId="6F81E009" w14:textId="77777777" w:rsidTr="007904AE">
              <w:tc>
                <w:tcPr>
                  <w:tcW w:w="7489" w:type="dxa"/>
                </w:tcPr>
                <w:p w14:paraId="4F7BAEA2" w14:textId="77777777" w:rsidR="000B7039" w:rsidRPr="00A4667F" w:rsidRDefault="009F3CF3" w:rsidP="00A4667F">
                  <w:pPr>
                    <w:pStyle w:val="ListParagraph"/>
                    <w:numPr>
                      <w:ilvl w:val="3"/>
                      <w:numId w:val="6"/>
                    </w:numPr>
                    <w:tabs>
                      <w:tab w:val="left" w:pos="735"/>
                    </w:tabs>
                    <w:ind w:left="748" w:hanging="54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Daerah adalah Kabupaten Karanganyar.</w:t>
                  </w:r>
                </w:p>
                <w:p w14:paraId="5581113F" w14:textId="77777777" w:rsidR="000B7039" w:rsidRPr="00A4667F" w:rsidRDefault="000B7039" w:rsidP="00A4667F">
                  <w:pPr>
                    <w:pStyle w:val="ListParagraph"/>
                    <w:numPr>
                      <w:ilvl w:val="3"/>
                      <w:numId w:val="6"/>
                    </w:numPr>
                    <w:tabs>
                      <w:tab w:val="left" w:pos="735"/>
                    </w:tabs>
                    <w:ind w:left="748" w:hanging="54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Bupati adalah Bupati Karanganyar.</w:t>
                  </w:r>
                </w:p>
                <w:p w14:paraId="2B5D0D5D" w14:textId="215BB024" w:rsidR="009F3CF3" w:rsidRPr="00A4667F" w:rsidRDefault="009F3CF3" w:rsidP="00A4667F">
                  <w:pPr>
                    <w:pStyle w:val="ListParagraph"/>
                    <w:numPr>
                      <w:ilvl w:val="3"/>
                      <w:numId w:val="6"/>
                    </w:numPr>
                    <w:tabs>
                      <w:tab w:val="left" w:pos="735"/>
                    </w:tabs>
                    <w:ind w:left="748" w:hanging="54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Pemerintah Daerah adalah </w:t>
                  </w:r>
                  <w:r w:rsidR="000B7039" w:rsidRPr="00A4667F">
                    <w:rPr>
                      <w:rFonts w:ascii="Bookman Old Style" w:eastAsia="Bookman Old Style" w:hAnsi="Bookman Old Style" w:cs="Bookman Old Style"/>
                      <w:color w:val="000000"/>
                      <w:lang w:val="en-US"/>
                    </w:rPr>
                    <w:t>Bupati</w:t>
                  </w:r>
                  <w:r w:rsidRPr="00A4667F">
                    <w:rPr>
                      <w:rFonts w:ascii="Bookman Old Style" w:eastAsia="Bookman Old Style" w:hAnsi="Bookman Old Style" w:cs="Bookman Old Style"/>
                      <w:color w:val="000000"/>
                    </w:rPr>
                    <w:t xml:space="preserve"> sebagai unsur penyelenggara Pemerintahan Daerah yang memimpin pelaksanaan urusan pemerintahan yang menjadi kewenangan daerah otonom.</w:t>
                  </w:r>
                </w:p>
                <w:p w14:paraId="6EB886E6" w14:textId="77777777" w:rsidR="009F3CF3" w:rsidRPr="00A4667F" w:rsidRDefault="009F3CF3" w:rsidP="00A4667F">
                  <w:pPr>
                    <w:pStyle w:val="ListParagraph"/>
                    <w:numPr>
                      <w:ilvl w:val="3"/>
                      <w:numId w:val="6"/>
                    </w:numPr>
                    <w:tabs>
                      <w:tab w:val="left" w:pos="735"/>
                    </w:tabs>
                    <w:ind w:left="748" w:hanging="54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Pemerintahan Daerah adalah penyelenggaraan urusan pemerintahan oleh Pemerintah Daerah dan Dewan Perwakilan Rakyat Daerah yang menyelenggarakan urusan Pemerintahan menurut asas otonomi dan tugas pembantuan dengan prinsip otonomi seluas-luasnya dalam sistem dan prinsip Negara Kesatuan Republik Indonesia sebagaimana dimaksud dalam Undang-Undang Dasar Negara Republik Indonesia Tahun 1945. </w:t>
                  </w:r>
                </w:p>
                <w:p w14:paraId="70EAB963" w14:textId="77777777" w:rsidR="009F3CF3" w:rsidRPr="00A4667F" w:rsidRDefault="009F3CF3" w:rsidP="00A4667F">
                  <w:pPr>
                    <w:pStyle w:val="ListParagraph"/>
                    <w:numPr>
                      <w:ilvl w:val="3"/>
                      <w:numId w:val="6"/>
                    </w:numPr>
                    <w:tabs>
                      <w:tab w:val="left" w:pos="735"/>
                    </w:tabs>
                    <w:ind w:left="748" w:hanging="54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Pemerintah adalah Pemerintah Negara Kesatuan Republik Indonesia. </w:t>
                  </w:r>
                </w:p>
                <w:p w14:paraId="31797827" w14:textId="77777777" w:rsidR="009F3CF3" w:rsidRPr="00A4667F" w:rsidRDefault="009F3CF3" w:rsidP="00A4667F">
                  <w:pPr>
                    <w:pStyle w:val="ListParagraph"/>
                    <w:numPr>
                      <w:ilvl w:val="3"/>
                      <w:numId w:val="6"/>
                    </w:numPr>
                    <w:tabs>
                      <w:tab w:val="left" w:pos="735"/>
                    </w:tabs>
                    <w:ind w:left="748" w:hanging="54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Pemerintah Provinsi adalah Pemerintah Daerah Provinsi Jawa Tengah. </w:t>
                  </w:r>
                </w:p>
                <w:p w14:paraId="46851348" w14:textId="70B77BB7" w:rsidR="009F3CF3" w:rsidRPr="00A4667F" w:rsidRDefault="009F3CF3" w:rsidP="00A4667F">
                  <w:pPr>
                    <w:pStyle w:val="ListParagraph"/>
                    <w:numPr>
                      <w:ilvl w:val="3"/>
                      <w:numId w:val="6"/>
                    </w:numPr>
                    <w:tabs>
                      <w:tab w:val="left" w:pos="735"/>
                    </w:tabs>
                    <w:ind w:left="748" w:hanging="54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Dewan Perwakilan Rakyat Daerah yang selanjutnya disingkat DPRD adalah lembaga perwakilan rakyat daerah yang berkedudukan sebagai unsur penyelenggara </w:t>
                  </w:r>
                  <w:r w:rsidR="00FE68E0" w:rsidRPr="00A4667F">
                    <w:rPr>
                      <w:rFonts w:ascii="Bookman Old Style" w:eastAsia="Bookman Old Style" w:hAnsi="Bookman Old Style" w:cs="Bookman Old Style"/>
                      <w:color w:val="000000"/>
                      <w:lang w:val="en-US"/>
                    </w:rPr>
                    <w:t>P</w:t>
                  </w:r>
                  <w:r w:rsidRPr="00A4667F">
                    <w:rPr>
                      <w:rFonts w:ascii="Bookman Old Style" w:eastAsia="Bookman Old Style" w:hAnsi="Bookman Old Style" w:cs="Bookman Old Style"/>
                      <w:color w:val="000000"/>
                    </w:rPr>
                    <w:t xml:space="preserve">emerintahan </w:t>
                  </w:r>
                  <w:r w:rsidR="00FE68E0" w:rsidRPr="00A4667F">
                    <w:rPr>
                      <w:rFonts w:ascii="Bookman Old Style" w:eastAsia="Bookman Old Style" w:hAnsi="Bookman Old Style" w:cs="Bookman Old Style"/>
                      <w:color w:val="000000"/>
                      <w:lang w:val="en-US"/>
                    </w:rPr>
                    <w:t>D</w:t>
                  </w:r>
                  <w:r w:rsidRPr="00A4667F">
                    <w:rPr>
                      <w:rFonts w:ascii="Bookman Old Style" w:eastAsia="Bookman Old Style" w:hAnsi="Bookman Old Style" w:cs="Bookman Old Style"/>
                      <w:color w:val="000000"/>
                    </w:rPr>
                    <w:t xml:space="preserve">aerah. </w:t>
                  </w:r>
                </w:p>
                <w:p w14:paraId="471E4A67" w14:textId="73E84D60" w:rsidR="009F3CF3" w:rsidRPr="00A4667F" w:rsidRDefault="009F3CF3" w:rsidP="00A4667F">
                  <w:pPr>
                    <w:pStyle w:val="ListParagraph"/>
                    <w:numPr>
                      <w:ilvl w:val="3"/>
                      <w:numId w:val="6"/>
                    </w:numPr>
                    <w:tabs>
                      <w:tab w:val="left" w:pos="735"/>
                    </w:tabs>
                    <w:ind w:left="749" w:hanging="547"/>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Anggaran Pendapatan dan Belanja Negara yang selanjutnya disingkat APBN adalah Rencana Keuangan Tahunan Pemerintah Pusat yang ditetapkan dengan Undang-Undang. </w:t>
                  </w:r>
                </w:p>
                <w:p w14:paraId="31ED5BC7" w14:textId="79C98955" w:rsidR="00A4667F" w:rsidRDefault="00A4667F" w:rsidP="00A4667F">
                  <w:pPr>
                    <w:tabs>
                      <w:tab w:val="left" w:pos="735"/>
                    </w:tabs>
                    <w:jc w:val="both"/>
                    <w:rPr>
                      <w:rFonts w:ascii="Bookman Old Style" w:eastAsia="Bookman Old Style" w:hAnsi="Bookman Old Style" w:cs="Bookman Old Style"/>
                      <w:color w:val="000000"/>
                      <w:lang w:val="en-US"/>
                    </w:rPr>
                  </w:pPr>
                </w:p>
                <w:p w14:paraId="43A68AC6" w14:textId="77777777" w:rsidR="00A4667F" w:rsidRPr="00A4667F" w:rsidRDefault="00A4667F" w:rsidP="00A4667F">
                  <w:pPr>
                    <w:tabs>
                      <w:tab w:val="left" w:pos="735"/>
                    </w:tabs>
                    <w:jc w:val="both"/>
                    <w:rPr>
                      <w:rFonts w:ascii="Bookman Old Style" w:eastAsia="Bookman Old Style" w:hAnsi="Bookman Old Style" w:cs="Bookman Old Style"/>
                      <w:color w:val="000000"/>
                      <w:lang w:val="en-US"/>
                    </w:rPr>
                  </w:pPr>
                </w:p>
                <w:p w14:paraId="458556A6" w14:textId="77777777" w:rsidR="009F3CF3" w:rsidRPr="00A4667F" w:rsidRDefault="009F3CF3" w:rsidP="00A4667F">
                  <w:pPr>
                    <w:pStyle w:val="ListParagraph"/>
                    <w:numPr>
                      <w:ilvl w:val="3"/>
                      <w:numId w:val="6"/>
                    </w:numPr>
                    <w:tabs>
                      <w:tab w:val="left" w:pos="735"/>
                    </w:tabs>
                    <w:ind w:left="749" w:hanging="547"/>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lastRenderedPageBreak/>
                    <w:t xml:space="preserve">Anggaran Pendapatan dan Belanja Daerah yang selanjutnya disingkat APBD adalah rencana keuangan tahunan daerah yang ditetapkan dengan Peraturan Daerah. </w:t>
                  </w:r>
                </w:p>
                <w:p w14:paraId="1BF631E3" w14:textId="3AAF0A06" w:rsidR="000B7039" w:rsidRPr="00A4667F" w:rsidRDefault="009F3CF3" w:rsidP="00A4667F">
                  <w:pPr>
                    <w:pStyle w:val="ListParagraph"/>
                    <w:numPr>
                      <w:ilvl w:val="3"/>
                      <w:numId w:val="6"/>
                    </w:numPr>
                    <w:tabs>
                      <w:tab w:val="left" w:pos="735"/>
                    </w:tabs>
                    <w:ind w:left="749" w:hanging="547"/>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Dana Alokasi Khusus yang selanjutnya disingkat DAK adalah dana perimbangan dan bersumber dari pendapatan APBN yang dialokasikan kepada Daerah tertentu dengan tujuan untuk membantu mendanai kegiatan khusus yang merupakan urusan Daerah dan sesuai dengan prioritas nasional. </w:t>
                  </w:r>
                </w:p>
                <w:p w14:paraId="6820543B" w14:textId="3AA37ECC" w:rsidR="00AA76AE" w:rsidRPr="00A4667F" w:rsidRDefault="00AA76AE" w:rsidP="00A4667F">
                  <w:pPr>
                    <w:pStyle w:val="ListParagraph"/>
                    <w:numPr>
                      <w:ilvl w:val="3"/>
                      <w:numId w:val="6"/>
                    </w:numPr>
                    <w:tabs>
                      <w:tab w:val="left" w:pos="735"/>
                    </w:tabs>
                    <w:ind w:left="749" w:hanging="547"/>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Camat adalah Camat di Daerah.</w:t>
                  </w:r>
                </w:p>
                <w:p w14:paraId="30299266" w14:textId="77777777" w:rsidR="000B7039" w:rsidRPr="00A4667F" w:rsidRDefault="000B7039" w:rsidP="00A4667F">
                  <w:pPr>
                    <w:pStyle w:val="ListParagraph"/>
                    <w:numPr>
                      <w:ilvl w:val="3"/>
                      <w:numId w:val="6"/>
                    </w:numPr>
                    <w:tabs>
                      <w:tab w:val="left" w:pos="735"/>
                    </w:tabs>
                    <w:ind w:left="749" w:hanging="547"/>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Kecamatan adalah bagian wilayah dari Daerah</w:t>
                  </w:r>
                  <w:r w:rsidRPr="00A4667F">
                    <w:rPr>
                      <w:rFonts w:ascii="Bookman Old Style" w:eastAsia="Bookman Old Style" w:hAnsi="Bookman Old Style" w:cs="Bookman Old Style"/>
                      <w:color w:val="000000"/>
                    </w:rPr>
                    <w:br/>
                    <w:t>yang dipimpin oleh Camat.</w:t>
                  </w:r>
                </w:p>
                <w:p w14:paraId="1BDEC5F7" w14:textId="77777777" w:rsidR="00AA76AE" w:rsidRPr="00A4667F" w:rsidRDefault="009F3CF3" w:rsidP="00A4667F">
                  <w:pPr>
                    <w:pStyle w:val="ListParagraph"/>
                    <w:numPr>
                      <w:ilvl w:val="3"/>
                      <w:numId w:val="6"/>
                    </w:numPr>
                    <w:tabs>
                      <w:tab w:val="left" w:pos="735"/>
                    </w:tabs>
                    <w:ind w:left="749" w:hanging="547"/>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p>
                <w:p w14:paraId="34A4060F" w14:textId="77777777" w:rsidR="00AA76AE" w:rsidRPr="00A4667F" w:rsidRDefault="009F3CF3" w:rsidP="00A4667F">
                  <w:pPr>
                    <w:pStyle w:val="ListParagraph"/>
                    <w:numPr>
                      <w:ilvl w:val="3"/>
                      <w:numId w:val="6"/>
                    </w:numPr>
                    <w:tabs>
                      <w:tab w:val="left" w:pos="735"/>
                    </w:tabs>
                    <w:ind w:left="749" w:hanging="547"/>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Pemerintahan Desa adalah penyelenggaraan urusan Pemerintahan dan kepentingan masyarakat setempat dalam sistem Pemerintahan Negara Kesatuan Republik Indonesia. </w:t>
                  </w:r>
                </w:p>
                <w:p w14:paraId="07DF3F01" w14:textId="77777777" w:rsidR="00AA76AE" w:rsidRPr="00A4667F" w:rsidRDefault="009F3CF3" w:rsidP="00A4667F">
                  <w:pPr>
                    <w:pStyle w:val="ListParagraph"/>
                    <w:numPr>
                      <w:ilvl w:val="3"/>
                      <w:numId w:val="6"/>
                    </w:numPr>
                    <w:tabs>
                      <w:tab w:val="left" w:pos="735"/>
                    </w:tabs>
                    <w:ind w:left="749" w:hanging="547"/>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Pemerintah Desa adalah Kepala Desa atau yang disebut dengan nama lain dibantu Perangkat Desa sebagai unsur penyelenggara Pemerintahan Desa.</w:t>
                  </w:r>
                </w:p>
                <w:p w14:paraId="13392892" w14:textId="77777777" w:rsidR="00AA76AE" w:rsidRPr="00A4667F" w:rsidRDefault="009F3CF3" w:rsidP="00A4667F">
                  <w:pPr>
                    <w:pStyle w:val="ListParagraph"/>
                    <w:numPr>
                      <w:ilvl w:val="3"/>
                      <w:numId w:val="6"/>
                    </w:numPr>
                    <w:tabs>
                      <w:tab w:val="left" w:pos="735"/>
                    </w:tabs>
                    <w:ind w:left="749" w:hanging="547"/>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Kepala Desa adalah Kepala Desa di Daerah. </w:t>
                  </w:r>
                </w:p>
                <w:p w14:paraId="02DE544E" w14:textId="6BF78F16" w:rsidR="009F3CF3" w:rsidRPr="00A4667F" w:rsidRDefault="009F3CF3" w:rsidP="00A4667F">
                  <w:pPr>
                    <w:pStyle w:val="ListParagraph"/>
                    <w:numPr>
                      <w:ilvl w:val="3"/>
                      <w:numId w:val="6"/>
                    </w:numPr>
                    <w:tabs>
                      <w:tab w:val="left" w:pos="735"/>
                    </w:tabs>
                    <w:ind w:left="749" w:hanging="547"/>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Badan Permusyawaratan Desa yang selanjutnya disingkat BPD adalah lembaga yang melaksanakan fungsi Pemerintahan yang anggotanya merupakan wakil dari penduduk Desa berdasarkan keterwakilan wilayah dan ditetapkan secara demokratis. </w:t>
                  </w:r>
                </w:p>
                <w:p w14:paraId="444BA20C"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Perangkat Desa adalah unsur pembantu Kepala Desa dalam penyelenggaraan Pemerintahan Desa, yang terdiri dari sekretariat Desa, pelaksana kewilayahan dan pelaksana teknis. </w:t>
                  </w:r>
                </w:p>
                <w:p w14:paraId="2F66AED1"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Peraturan Desa adalah peraturan perundang-undangan yang ditetapkan oleh Kepala Desa setelah dibahas dan disepakati bersama BPD. </w:t>
                  </w:r>
                </w:p>
                <w:p w14:paraId="6579618D"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Musyawarah Desa adalah musyawarah antara BPD, Pemerintah Desa, dan unsur masyarakat yang diselenggarakan oleh BPD untuk menyepakati hal yang bersifat strategis. </w:t>
                  </w:r>
                </w:p>
                <w:p w14:paraId="3F700068"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Peraturan Kepala Desa adalah peraturan perundang-undangan yang ditetapkan oleh Kepala Desa yang bersifat mengatur dalam rangka melaksanakan Peraturan Desa dan peraturan perundang-undangan yang lebih tinggi. </w:t>
                  </w:r>
                </w:p>
                <w:p w14:paraId="5A46F6F6" w14:textId="77777777" w:rsid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Peraturan Bersama Kepala Desa adalah peraturan perundang-undangan yang ditetapkan oleh 2 (dua) atau lebih Kepala Desa dalam rangka kerja sama antar</w:t>
                  </w:r>
                  <w:r w:rsidR="00A4667F">
                    <w:rPr>
                      <w:rFonts w:ascii="Bookman Old Style" w:eastAsia="Bookman Old Style" w:hAnsi="Bookman Old Style" w:cs="Bookman Old Style"/>
                      <w:color w:val="000000"/>
                      <w:lang w:val="en-US"/>
                    </w:rPr>
                    <w:t xml:space="preserve"> </w:t>
                  </w:r>
                  <w:r w:rsidRPr="00A4667F">
                    <w:rPr>
                      <w:rFonts w:ascii="Bookman Old Style" w:eastAsia="Bookman Old Style" w:hAnsi="Bookman Old Style" w:cs="Bookman Old Style"/>
                      <w:color w:val="000000"/>
                    </w:rPr>
                    <w:t>Desa</w:t>
                  </w:r>
                  <w:r w:rsidR="00A4667F">
                    <w:rPr>
                      <w:rFonts w:ascii="Bookman Old Style" w:eastAsia="Bookman Old Style" w:hAnsi="Bookman Old Style" w:cs="Bookman Old Style"/>
                      <w:color w:val="000000"/>
                      <w:lang w:val="en-US"/>
                    </w:rPr>
                    <w:t>.</w:t>
                  </w:r>
                </w:p>
                <w:p w14:paraId="25A494E7" w14:textId="77777777" w:rsidR="00A4667F" w:rsidRDefault="00A4667F" w:rsidP="00A4667F">
                  <w:pPr>
                    <w:tabs>
                      <w:tab w:val="left" w:pos="751"/>
                    </w:tabs>
                    <w:jc w:val="both"/>
                    <w:rPr>
                      <w:rFonts w:ascii="Bookman Old Style" w:eastAsia="Bookman Old Style" w:hAnsi="Bookman Old Style" w:cs="Bookman Old Style"/>
                      <w:color w:val="000000"/>
                    </w:rPr>
                  </w:pPr>
                </w:p>
                <w:p w14:paraId="481A0672" w14:textId="6D02F602" w:rsidR="009F3CF3" w:rsidRPr="00A4667F" w:rsidRDefault="009F3CF3" w:rsidP="00A4667F">
                  <w:pPr>
                    <w:tabs>
                      <w:tab w:val="left" w:pos="751"/>
                    </w:tabs>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 </w:t>
                  </w:r>
                </w:p>
                <w:p w14:paraId="60A50240" w14:textId="3126381D"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lastRenderedPageBreak/>
                    <w:t xml:space="preserve">Dana Perimbangan adalah dana yang bersumber dari APBN yang dialokasikan kepada Daerah untuk mendanai kebutuhan Daerah dalam rangka pelaksanaan desentralisasi. </w:t>
                  </w:r>
                </w:p>
                <w:p w14:paraId="76584E8B"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Dana Desa adalah dana yang bersumber dari Anggaran Pendapatan dan Belanja Negara yang diperuntukkan bagi Desa yang ditransfer melalui APBD dan digunakan untuk membiayai penyelenggaraan pemerintahan, pelaksanaan pembangunan, pembinaan kemasyarakatan, dan pemberdayaan masyarakat. </w:t>
                  </w:r>
                </w:p>
                <w:p w14:paraId="3BE49EF1"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Alokasi Dana Desa yang selanjutnya disingkat ADD adalah dana perimbangan yang diterima Daerah dalam APBD setelah dikurangi DAK. </w:t>
                  </w:r>
                </w:p>
                <w:p w14:paraId="429A4E43"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Anggaran Pendapatan dan Belanja Desa yang selanjutnya disebut APBDesa adalah rencana keuangan tahunan Pemerintahan Desa. </w:t>
                  </w:r>
                </w:p>
                <w:p w14:paraId="04C29356"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Keuangan Desa adalah semua hak dan kewajiban Desa yang dapat dinilai dengan uang, serta segala sesuatu berupa uang dan barang yang berhubungan dengan pelaksanaan hak dan kewajiban Desa. </w:t>
                  </w:r>
                </w:p>
                <w:p w14:paraId="58F85BA8"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Aset Desa adalah barang milik Desa yang berasal dari kekayaan asli Desa, dibeli atau diperoleh atas beban APBDesa atau perolehan hak lainnya yang sah. </w:t>
                  </w:r>
                </w:p>
                <w:p w14:paraId="17F771BE"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Pengelolaan Keuangan Desa adalah keseluruhan kegiatan yang meliputi perencanaan, pelaksanaan, penatausahaan, pelaporan dan pertanggungjawaban Keuangan Desa. </w:t>
                  </w:r>
                </w:p>
                <w:p w14:paraId="4099E6D8"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Barang Milik Desa adalah Aset Desa berupa barang bergerak dan barang tidak bergerak. </w:t>
                  </w:r>
                </w:p>
                <w:p w14:paraId="3A99302A"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Keputusan Kepala Desa adalah produk hukum Desa yang ditandatangani oleh Kepala Desa yang bersifat menetapkan. </w:t>
                  </w:r>
                </w:p>
                <w:p w14:paraId="7BA9E14C" w14:textId="51E2184D"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Pembinaan adalah pemberian pedoman, standar pelaksanaan, perencanaan penelitian, pengembangan, bimbingan, pendidikan dan pelatihan, konsultasi, supervisi, monitoring, pengawasan umum, dan evaluasi pelaksanaan, penyelenggaraan </w:t>
                  </w:r>
                  <w:r w:rsidR="00AA76AE" w:rsidRPr="00A4667F">
                    <w:rPr>
                      <w:rFonts w:ascii="Bookman Old Style" w:eastAsia="Bookman Old Style" w:hAnsi="Bookman Old Style" w:cs="Bookman Old Style"/>
                      <w:color w:val="000000"/>
                      <w:lang w:val="en-US"/>
                    </w:rPr>
                    <w:t>P</w:t>
                  </w:r>
                  <w:r w:rsidRPr="00A4667F">
                    <w:rPr>
                      <w:rFonts w:ascii="Bookman Old Style" w:eastAsia="Bookman Old Style" w:hAnsi="Bookman Old Style" w:cs="Bookman Old Style"/>
                      <w:color w:val="000000"/>
                    </w:rPr>
                    <w:t xml:space="preserve">emerintahan Desa. </w:t>
                  </w:r>
                </w:p>
                <w:p w14:paraId="04D18E21" w14:textId="2E9DDBC1"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Pemegang Kekuasaan Pengelolaan Keuangan Desa yang selanjutnya disingkat PKPKD adalah Kepala Desa yang karena jabatannya mempunyai kewenangan menyelenggarakan keseluruhan </w:t>
                  </w:r>
                  <w:r w:rsidR="00AA76AE" w:rsidRPr="00A4667F">
                    <w:rPr>
                      <w:rFonts w:ascii="Bookman Old Style" w:eastAsia="Bookman Old Style" w:hAnsi="Bookman Old Style" w:cs="Bookman Old Style"/>
                      <w:color w:val="000000"/>
                      <w:lang w:val="en-US"/>
                    </w:rPr>
                    <w:t>p</w:t>
                  </w:r>
                  <w:r w:rsidRPr="00A4667F">
                    <w:rPr>
                      <w:rFonts w:ascii="Bookman Old Style" w:eastAsia="Bookman Old Style" w:hAnsi="Bookman Old Style" w:cs="Bookman Old Style"/>
                      <w:color w:val="000000"/>
                    </w:rPr>
                    <w:t xml:space="preserve">engelolaan Keuangan Desa. </w:t>
                  </w:r>
                </w:p>
                <w:p w14:paraId="3C4A9BAE"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Pelaksana Pengelolaan Keuangan Desa yang selanjutnya disingkat PPKD adalah unsur perangkat desa yang membantu Kepala Desa untuk melaksanakan pengelolaan Keuangan Desa. </w:t>
                  </w:r>
                </w:p>
                <w:p w14:paraId="614253B3" w14:textId="3589AE55"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Sekretaris Desa adalah Perangkat Desa yang </w:t>
                  </w:r>
                  <w:r w:rsidRPr="00A4667F">
                    <w:rPr>
                      <w:rFonts w:ascii="Bookman Old Style" w:hAnsi="Bookman Old Style" w:cs="Open Sans"/>
                      <w:shd w:val="clear" w:color="auto" w:fill="FFFFFF"/>
                    </w:rPr>
                    <w:t xml:space="preserve">berkedudukan sebagai unsur pimpinan </w:t>
                  </w:r>
                  <w:r w:rsidR="00AA76AE" w:rsidRPr="00A4667F">
                    <w:rPr>
                      <w:rFonts w:ascii="Bookman Old Style" w:hAnsi="Bookman Old Style" w:cs="Open Sans"/>
                      <w:shd w:val="clear" w:color="auto" w:fill="FFFFFF"/>
                      <w:lang w:val="en-US"/>
                    </w:rPr>
                    <w:t>s</w:t>
                  </w:r>
                  <w:r w:rsidRPr="00A4667F">
                    <w:rPr>
                      <w:rFonts w:ascii="Bookman Old Style" w:hAnsi="Bookman Old Style" w:cs="Open Sans"/>
                      <w:shd w:val="clear" w:color="auto" w:fill="FFFFFF"/>
                    </w:rPr>
                    <w:t>ekretariat Desa yang bertugas membantu Kepala Desa dalam bidang administrasi pemerintahan.</w:t>
                  </w:r>
                </w:p>
                <w:p w14:paraId="78B61BBC" w14:textId="2CE1BA7E"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hAnsi="Bookman Old Style" w:cs="Open Sans"/>
                      <w:shd w:val="clear" w:color="auto" w:fill="FFFFFF"/>
                      <w:lang w:val="en-US"/>
                    </w:rPr>
                    <w:t xml:space="preserve">Kepala Urusan adalah </w:t>
                  </w:r>
                  <w:r w:rsidRPr="00A4667F">
                    <w:rPr>
                      <w:rFonts w:ascii="Bookman Old Style" w:hAnsi="Bookman Old Style" w:cs="Open Sans"/>
                      <w:shd w:val="clear" w:color="auto" w:fill="FFFFFF"/>
                    </w:rPr>
                    <w:t>Perangkat Desa yang berkedudukan sebagai unsur staf se</w:t>
                  </w:r>
                  <w:r w:rsidRPr="00A4667F">
                    <w:rPr>
                      <w:rFonts w:ascii="Bookman Old Style" w:hAnsi="Bookman Old Style" w:cs="Open Sans"/>
                      <w:shd w:val="clear" w:color="auto" w:fill="FFFFFF"/>
                      <w:lang w:val="en-US"/>
                    </w:rPr>
                    <w:t>k</w:t>
                  </w:r>
                  <w:r w:rsidRPr="00A4667F">
                    <w:rPr>
                      <w:rFonts w:ascii="Bookman Old Style" w:hAnsi="Bookman Old Style" w:cs="Open Sans"/>
                      <w:shd w:val="clear" w:color="auto" w:fill="FFFFFF"/>
                    </w:rPr>
                    <w:t>retariat Desa yang mempunyai tugas membantu Sekretaris Desa dalam urusan pelayanan administrasi pendukung pelaksanaan tugas-tugas pemerintahan.</w:t>
                  </w:r>
                </w:p>
                <w:p w14:paraId="653E12CE"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lastRenderedPageBreak/>
                    <w:t xml:space="preserve">Kepala Seksi adalah unsur dari pelaksana teknis kegiatan sesuai dengan bidangnya. </w:t>
                  </w:r>
                </w:p>
                <w:p w14:paraId="1BFA1FFF" w14:textId="3E4217CB"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Bendahara adalah unsur staf</w:t>
                  </w:r>
                  <w:r w:rsidR="006534E7" w:rsidRPr="00A4667F">
                    <w:rPr>
                      <w:rFonts w:ascii="Bookman Old Style" w:eastAsia="Bookman Old Style" w:hAnsi="Bookman Old Style" w:cs="Bookman Old Style"/>
                      <w:color w:val="000000"/>
                      <w:lang w:val="en-US"/>
                    </w:rPr>
                    <w:t xml:space="preserve"> </w:t>
                  </w:r>
                  <w:r w:rsidR="00AA76AE" w:rsidRPr="00A4667F">
                    <w:rPr>
                      <w:rFonts w:ascii="Bookman Old Style" w:eastAsia="Bookman Old Style" w:hAnsi="Bookman Old Style" w:cs="Bookman Old Style"/>
                      <w:color w:val="000000"/>
                      <w:lang w:val="en-US"/>
                    </w:rPr>
                    <w:t>s</w:t>
                  </w:r>
                  <w:r w:rsidRPr="00A4667F">
                    <w:rPr>
                      <w:rFonts w:ascii="Bookman Old Style" w:eastAsia="Bookman Old Style" w:hAnsi="Bookman Old Style" w:cs="Bookman Old Style"/>
                      <w:color w:val="000000"/>
                    </w:rPr>
                    <w:t xml:space="preserve">ekretariat Desa yang membidangi urusan administrasi keuangan untuk menatausahakan Keuangan Desa. </w:t>
                  </w:r>
                </w:p>
                <w:p w14:paraId="7FDAF5FF"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Rekening Kas Desa adalah rekening tempat menyimpan uang Pemerintah Desa yang menampung seluruh penerimaan Desa dan digunakan untuk membayar seluruh pengeluaran Desa pada bank yang ditetapkan. </w:t>
                  </w:r>
                </w:p>
                <w:p w14:paraId="5C6253BF" w14:textId="044F3099"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Penerimaan Desa adalah uang yang berasal dari seluruh pendapatan Desa yang masuk ke APBDesa melalui </w:t>
                  </w:r>
                  <w:r w:rsidR="00AA76AE" w:rsidRPr="00A4667F">
                    <w:rPr>
                      <w:rFonts w:ascii="Bookman Old Style" w:eastAsia="Bookman Old Style" w:hAnsi="Bookman Old Style" w:cs="Bookman Old Style"/>
                      <w:color w:val="000000"/>
                      <w:lang w:val="en-US"/>
                    </w:rPr>
                    <w:t>R</w:t>
                  </w:r>
                  <w:r w:rsidRPr="00A4667F">
                    <w:rPr>
                      <w:rFonts w:ascii="Bookman Old Style" w:eastAsia="Bookman Old Style" w:hAnsi="Bookman Old Style" w:cs="Bookman Old Style"/>
                      <w:color w:val="000000"/>
                    </w:rPr>
                    <w:t xml:space="preserve">ekening </w:t>
                  </w:r>
                  <w:r w:rsidR="00AA76AE" w:rsidRPr="00A4667F">
                    <w:rPr>
                      <w:rFonts w:ascii="Bookman Old Style" w:eastAsia="Bookman Old Style" w:hAnsi="Bookman Old Style" w:cs="Bookman Old Style"/>
                      <w:color w:val="000000"/>
                      <w:lang w:val="en-US"/>
                    </w:rPr>
                    <w:t>K</w:t>
                  </w:r>
                  <w:r w:rsidRPr="00A4667F">
                    <w:rPr>
                      <w:rFonts w:ascii="Bookman Old Style" w:eastAsia="Bookman Old Style" w:hAnsi="Bookman Old Style" w:cs="Bookman Old Style"/>
                      <w:color w:val="000000"/>
                    </w:rPr>
                    <w:t xml:space="preserve">as Desa. </w:t>
                  </w:r>
                </w:p>
                <w:p w14:paraId="2C66900A" w14:textId="6C3DDE88"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Pengeluaran Desa adalah uang yang dikeluarkan dari APBDesa melalui </w:t>
                  </w:r>
                  <w:r w:rsidR="00AA76AE" w:rsidRPr="00A4667F">
                    <w:rPr>
                      <w:rFonts w:ascii="Bookman Old Style" w:eastAsia="Bookman Old Style" w:hAnsi="Bookman Old Style" w:cs="Bookman Old Style"/>
                      <w:color w:val="000000"/>
                      <w:lang w:val="en-US"/>
                    </w:rPr>
                    <w:t>R</w:t>
                  </w:r>
                  <w:r w:rsidRPr="00A4667F">
                    <w:rPr>
                      <w:rFonts w:ascii="Bookman Old Style" w:eastAsia="Bookman Old Style" w:hAnsi="Bookman Old Style" w:cs="Bookman Old Style"/>
                      <w:color w:val="000000"/>
                    </w:rPr>
                    <w:t xml:space="preserve">ekening </w:t>
                  </w:r>
                  <w:r w:rsidR="00AA76AE" w:rsidRPr="00A4667F">
                    <w:rPr>
                      <w:rFonts w:ascii="Bookman Old Style" w:eastAsia="Bookman Old Style" w:hAnsi="Bookman Old Style" w:cs="Bookman Old Style"/>
                      <w:color w:val="000000"/>
                      <w:lang w:val="en-US"/>
                    </w:rPr>
                    <w:t>K</w:t>
                  </w:r>
                  <w:r w:rsidRPr="00A4667F">
                    <w:rPr>
                      <w:rFonts w:ascii="Bookman Old Style" w:eastAsia="Bookman Old Style" w:hAnsi="Bookman Old Style" w:cs="Bookman Old Style"/>
                      <w:color w:val="000000"/>
                    </w:rPr>
                    <w:t xml:space="preserve">as Desa. </w:t>
                  </w:r>
                </w:p>
                <w:p w14:paraId="41C351C3"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Surplus Anggaran Desa adalah selisih lebih antara pendapatan Desa dengan belanja Desa. </w:t>
                  </w:r>
                </w:p>
                <w:p w14:paraId="0465210E"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Defisit Anggaran Desa adalah selisih kurang antara pendapatan Desa dengan belanja Desa. </w:t>
                  </w:r>
                </w:p>
                <w:p w14:paraId="5F8F04FB"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Sisa Lebih Perhitungan Anggaran yang selanjutnya disingkat SILPA adalah selisih lebih realisasi penerimaan dan pengeluaran anggaran selama satu periode anggaran. </w:t>
                  </w:r>
                </w:p>
                <w:p w14:paraId="05D63039"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Rencana Pembangunan Jangka Menengah Desa yang selanjutnya disingkat RPJM Desa adalah dokumen perencanaan untuk periode 6 (enam) tahunan yang memuat visi dan misi Kepala Desa, yang memuat rencana penyelenggaraan Pemerintahan Desa, pelaksanaan pembangunan, pembinaan kemasyarakatan, dan pemberdayaan masyarakat Desa dan arah kebijakan pembangunan Desa. </w:t>
                  </w:r>
                </w:p>
                <w:p w14:paraId="053FCB59"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Rencana Kerja Pemerintah Desa yang selanjutnya disingkat RKP Desa adalah penjabaran dari RPJMDesa untuk jangka waktu 1 (satu) tahun.</w:t>
                  </w:r>
                </w:p>
                <w:p w14:paraId="5B61799E"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Dokumen Pelaksanaan Anggaran yang selanjutnya disingkat DPA merupakan dokumen yang memuat pendapatan dan belanja yang digunakan sebagai dasar anggaran oleh Pengguna Anggaran. </w:t>
                  </w:r>
                </w:p>
                <w:p w14:paraId="0C7B3A07"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Dokumen Pelaksanaan Perubahan Anggaran yang selanjutnya disingkat DPPA merupakan dokumen yang memuat perubahan pendapatan dan belanja yang digunakan sebagai dasar perubahan anggaran oleh Pengguna Anggaran. </w:t>
                  </w:r>
                </w:p>
                <w:p w14:paraId="72C742DC"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Dokumen Pelaksanaan Anggaran Lanjutan yang selanjutnya disingkat DPAL adalah dokumen yang memuat kegiatan, anggaran dan rencana penarikan dana untuk kegiatan lanjutan yang anggarannya berasal dari SiLPA tahun anggaran sebelumnya. </w:t>
                  </w:r>
                </w:p>
                <w:p w14:paraId="5BA5A257" w14:textId="60DA2830"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Rencana Anggaran Kas Desa yang selanjutnya disebut RAK Desa adalah dokumen yang memuat arus kas masuk dan arus kas keluar yang digunakan mengatur penarikan dana dari rekening kas untuk mendanai pengeluaran-pengeluaran berdasarkan DPA yang telah disahkan oleh </w:t>
                  </w:r>
                  <w:r w:rsidR="00255F00" w:rsidRPr="00A4667F">
                    <w:rPr>
                      <w:rFonts w:ascii="Bookman Old Style" w:eastAsia="Bookman Old Style" w:hAnsi="Bookman Old Style" w:cs="Bookman Old Style"/>
                      <w:color w:val="000000"/>
                      <w:lang w:val="en-US"/>
                    </w:rPr>
                    <w:t>K</w:t>
                  </w:r>
                  <w:r w:rsidRPr="00A4667F">
                    <w:rPr>
                      <w:rFonts w:ascii="Bookman Old Style" w:eastAsia="Bookman Old Style" w:hAnsi="Bookman Old Style" w:cs="Bookman Old Style"/>
                      <w:color w:val="000000"/>
                    </w:rPr>
                    <w:t xml:space="preserve">epala Desa. </w:t>
                  </w:r>
                </w:p>
                <w:p w14:paraId="437CFA1A"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lastRenderedPageBreak/>
                    <w:t xml:space="preserve">Surat Permintaan Pembayaran yang selanjutnya disingkat SPP adalah dokumen pengajuan untuk mendanai kegiatan pengadaan barang dan jasa. </w:t>
                  </w:r>
                </w:p>
                <w:p w14:paraId="511A0F0B" w14:textId="77777777" w:rsidR="009F3CF3" w:rsidRPr="00A4667F" w:rsidRDefault="009F3CF3" w:rsidP="00A4667F">
                  <w:pPr>
                    <w:pStyle w:val="ListParagraph"/>
                    <w:numPr>
                      <w:ilvl w:val="3"/>
                      <w:numId w:val="6"/>
                    </w:numPr>
                    <w:tabs>
                      <w:tab w:val="left" w:pos="751"/>
                    </w:tabs>
                    <w:ind w:left="751" w:hanging="450"/>
                    <w:jc w:val="both"/>
                    <w:rPr>
                      <w:rFonts w:ascii="Bookman Old Style" w:eastAsia="Bookman Old Style" w:hAnsi="Bookman Old Style" w:cs="Bookman Old Style"/>
                      <w:color w:val="000000"/>
                      <w:lang w:val="en-US"/>
                    </w:rPr>
                  </w:pPr>
                  <w:r w:rsidRPr="00A4667F">
                    <w:rPr>
                      <w:rFonts w:ascii="Bookman Old Style" w:eastAsia="Bookman Old Style" w:hAnsi="Bookman Old Style" w:cs="Bookman Old Style"/>
                      <w:color w:val="000000"/>
                    </w:rPr>
                    <w:t xml:space="preserve">Keadaan Luar Biasa yang selanjutnya disingkat KLB adalah sebagai suatu peningkatan jumlah kasus yang melebihi keadaan biasa, pada waktu, dan daerah tertentu. </w:t>
                  </w:r>
                </w:p>
                <w:p w14:paraId="14006DD2" w14:textId="1A8B729B" w:rsidR="0062426B" w:rsidRPr="00A4667F" w:rsidRDefault="0062426B" w:rsidP="00A4667F">
                  <w:pPr>
                    <w:tabs>
                      <w:tab w:val="left" w:pos="751"/>
                    </w:tabs>
                    <w:jc w:val="both"/>
                    <w:rPr>
                      <w:rFonts w:ascii="Bookman Old Style" w:eastAsia="Bookman Old Style" w:hAnsi="Bookman Old Style" w:cs="Bookman Old Style"/>
                      <w:color w:val="000000"/>
                      <w:lang w:val="en-US"/>
                    </w:rPr>
                  </w:pPr>
                </w:p>
              </w:tc>
            </w:tr>
          </w:tbl>
          <w:p w14:paraId="57200D38" w14:textId="77777777" w:rsidR="009F3CF3" w:rsidRPr="00A4667F" w:rsidRDefault="009F3CF3" w:rsidP="00A4667F">
            <w:pPr>
              <w:pBdr>
                <w:top w:val="nil"/>
                <w:left w:val="nil"/>
                <w:bottom w:val="nil"/>
                <w:right w:val="nil"/>
                <w:between w:val="nil"/>
              </w:pBdr>
              <w:tabs>
                <w:tab w:val="left" w:pos="645"/>
              </w:tabs>
              <w:contextualSpacing/>
              <w:jc w:val="both"/>
              <w:rPr>
                <w:rFonts w:ascii="Bookman Old Style" w:eastAsia="Bookman Old Style" w:hAnsi="Bookman Old Style" w:cs="Bookman Old Style"/>
              </w:rPr>
            </w:pPr>
          </w:p>
        </w:tc>
      </w:tr>
      <w:tr w:rsidR="009F3CF3" w:rsidRPr="00A4667F" w14:paraId="300BFBD2" w14:textId="77777777" w:rsidTr="001D0E91">
        <w:trPr>
          <w:trHeight w:val="863"/>
        </w:trPr>
        <w:tc>
          <w:tcPr>
            <w:tcW w:w="1803" w:type="dxa"/>
          </w:tcPr>
          <w:p w14:paraId="18D8167C"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250" w:type="dxa"/>
          </w:tcPr>
          <w:p w14:paraId="34E34972"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7729" w:type="dxa"/>
            <w:gridSpan w:val="2"/>
          </w:tcPr>
          <w:p w14:paraId="65819B7C" w14:textId="3A8E44C0" w:rsidR="009F3CF3" w:rsidRPr="00A4667F" w:rsidRDefault="009F3CF3" w:rsidP="00A4667F">
            <w:pPr>
              <w:pStyle w:val="ListParagraph"/>
              <w:numPr>
                <w:ilvl w:val="0"/>
                <w:numId w:val="6"/>
              </w:numPr>
              <w:pBdr>
                <w:top w:val="nil"/>
                <w:left w:val="nil"/>
                <w:bottom w:val="nil"/>
                <w:right w:val="nil"/>
                <w:between w:val="nil"/>
              </w:pBdr>
              <w:tabs>
                <w:tab w:val="left" w:pos="-5387"/>
                <w:tab w:val="left" w:pos="315"/>
              </w:tabs>
              <w:ind w:left="31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Ketentuan  Pasal  7  diubah sehingga  berbunyi  sebagai berikut:</w:t>
            </w:r>
          </w:p>
          <w:p w14:paraId="3836D869" w14:textId="77777777" w:rsidR="009F3CF3" w:rsidRPr="00A4667F" w:rsidRDefault="009F3CF3" w:rsidP="00A4667F">
            <w:pPr>
              <w:pBdr>
                <w:top w:val="nil"/>
                <w:left w:val="nil"/>
                <w:bottom w:val="nil"/>
                <w:right w:val="nil"/>
                <w:between w:val="nil"/>
              </w:pBdr>
              <w:tabs>
                <w:tab w:val="left" w:pos="-5387"/>
                <w:tab w:val="left" w:pos="361"/>
              </w:tabs>
              <w:ind w:left="361"/>
              <w:contextualSpacing/>
              <w:jc w:val="center"/>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Pasal 7</w:t>
            </w:r>
          </w:p>
          <w:p w14:paraId="4F5EA1D2" w14:textId="77777777" w:rsidR="009F3CF3" w:rsidRPr="00A4667F" w:rsidRDefault="009F3CF3" w:rsidP="00A4667F">
            <w:pPr>
              <w:pStyle w:val="ListParagraph"/>
              <w:numPr>
                <w:ilvl w:val="0"/>
                <w:numId w:val="14"/>
              </w:numPr>
              <w:pBdr>
                <w:top w:val="nil"/>
                <w:left w:val="nil"/>
                <w:bottom w:val="nil"/>
                <w:right w:val="nil"/>
                <w:between w:val="nil"/>
              </w:pBdr>
              <w:tabs>
                <w:tab w:val="left" w:pos="-5387"/>
                <w:tab w:val="left" w:pos="675"/>
              </w:tabs>
              <w:ind w:left="67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Kepala Desa adalah PKPKD dan mewakili Pemerintah Desa dalam kepemilikan kekayaan milik Desa yang dipisahkan.</w:t>
            </w:r>
          </w:p>
          <w:p w14:paraId="7BBBA865" w14:textId="6F55F32B" w:rsidR="009F3CF3" w:rsidRPr="00A4667F" w:rsidRDefault="009F3CF3" w:rsidP="00A4667F">
            <w:pPr>
              <w:pStyle w:val="ListParagraph"/>
              <w:numPr>
                <w:ilvl w:val="0"/>
                <w:numId w:val="14"/>
              </w:numPr>
              <w:pBdr>
                <w:top w:val="nil"/>
                <w:left w:val="nil"/>
                <w:bottom w:val="nil"/>
                <w:right w:val="nil"/>
                <w:between w:val="nil"/>
              </w:pBdr>
              <w:tabs>
                <w:tab w:val="left" w:pos="-5387"/>
                <w:tab w:val="left" w:pos="675"/>
              </w:tabs>
              <w:ind w:left="67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Kepala Desa selaku PKPKD sebagaimana dimaksud pada ayat (1), mempunyai kewenangan :</w:t>
            </w:r>
          </w:p>
          <w:p w14:paraId="707E4690" w14:textId="77777777" w:rsidR="009F3CF3" w:rsidRPr="00A4667F" w:rsidRDefault="009F3CF3" w:rsidP="00A4667F">
            <w:pPr>
              <w:pStyle w:val="ListParagraph"/>
              <w:numPr>
                <w:ilvl w:val="1"/>
                <w:numId w:val="13"/>
              </w:numPr>
              <w:pBdr>
                <w:top w:val="nil"/>
                <w:left w:val="nil"/>
                <w:bottom w:val="nil"/>
                <w:right w:val="nil"/>
                <w:between w:val="nil"/>
              </w:pBdr>
              <w:tabs>
                <w:tab w:val="left" w:pos="1035"/>
              </w:tabs>
              <w:ind w:left="103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menetapkan kebijakan tentang pelaksanaan APB Desa;</w:t>
            </w:r>
          </w:p>
          <w:p w14:paraId="526F378E" w14:textId="77777777" w:rsidR="009F3CF3" w:rsidRPr="00A4667F" w:rsidRDefault="009F3CF3" w:rsidP="00A4667F">
            <w:pPr>
              <w:pStyle w:val="ListParagraph"/>
              <w:numPr>
                <w:ilvl w:val="1"/>
                <w:numId w:val="13"/>
              </w:numPr>
              <w:pBdr>
                <w:top w:val="nil"/>
                <w:left w:val="nil"/>
                <w:bottom w:val="nil"/>
                <w:right w:val="nil"/>
                <w:between w:val="nil"/>
              </w:pBdr>
              <w:tabs>
                <w:tab w:val="left" w:pos="1035"/>
              </w:tabs>
              <w:ind w:left="103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menetapkan kebijakan tentang pengelolaan </w:t>
            </w:r>
            <w:r w:rsidRPr="00A4667F">
              <w:rPr>
                <w:rFonts w:ascii="Bookman Old Style" w:eastAsia="Bookman Old Style" w:hAnsi="Bookman Old Style" w:cs="Bookman Old Style"/>
                <w:color w:val="000000"/>
                <w:lang w:val="en-US"/>
              </w:rPr>
              <w:t>B</w:t>
            </w:r>
            <w:r w:rsidRPr="00A4667F">
              <w:rPr>
                <w:rFonts w:ascii="Bookman Old Style" w:eastAsia="Bookman Old Style" w:hAnsi="Bookman Old Style" w:cs="Bookman Old Style"/>
                <w:color w:val="000000"/>
              </w:rPr>
              <w:t xml:space="preserve">arang </w:t>
            </w:r>
            <w:r w:rsidRPr="00A4667F">
              <w:rPr>
                <w:rFonts w:ascii="Bookman Old Style" w:eastAsia="Bookman Old Style" w:hAnsi="Bookman Old Style" w:cs="Bookman Old Style"/>
                <w:color w:val="000000"/>
                <w:lang w:val="en-US"/>
              </w:rPr>
              <w:t>M</w:t>
            </w:r>
            <w:r w:rsidRPr="00A4667F">
              <w:rPr>
                <w:rFonts w:ascii="Bookman Old Style" w:eastAsia="Bookman Old Style" w:hAnsi="Bookman Old Style" w:cs="Bookman Old Style"/>
                <w:color w:val="000000"/>
              </w:rPr>
              <w:t>ilik Desa;</w:t>
            </w:r>
          </w:p>
          <w:p w14:paraId="17397D01" w14:textId="77777777" w:rsidR="009F3CF3" w:rsidRPr="00A4667F" w:rsidRDefault="009F3CF3" w:rsidP="00A4667F">
            <w:pPr>
              <w:pStyle w:val="ListParagraph"/>
              <w:numPr>
                <w:ilvl w:val="1"/>
                <w:numId w:val="13"/>
              </w:numPr>
              <w:pBdr>
                <w:top w:val="nil"/>
                <w:left w:val="nil"/>
                <w:bottom w:val="nil"/>
                <w:right w:val="nil"/>
                <w:between w:val="nil"/>
              </w:pBdr>
              <w:tabs>
                <w:tab w:val="left" w:pos="1035"/>
              </w:tabs>
              <w:ind w:left="103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melakukan tindakan yang mengakibatkan pengeluaran atas beban APBDesa;</w:t>
            </w:r>
            <w:bookmarkStart w:id="1" w:name="_30j0zll" w:colFirst="0" w:colLast="0"/>
            <w:bookmarkEnd w:id="1"/>
          </w:p>
          <w:p w14:paraId="57F80E1D" w14:textId="65A3A7A2" w:rsidR="009F3CF3" w:rsidRPr="00A4667F" w:rsidRDefault="009F3CF3" w:rsidP="00A4667F">
            <w:pPr>
              <w:pStyle w:val="ListParagraph"/>
              <w:numPr>
                <w:ilvl w:val="1"/>
                <w:numId w:val="13"/>
              </w:numPr>
              <w:pBdr>
                <w:top w:val="nil"/>
                <w:left w:val="nil"/>
                <w:bottom w:val="nil"/>
                <w:right w:val="nil"/>
                <w:between w:val="nil"/>
              </w:pBdr>
              <w:tabs>
                <w:tab w:val="left" w:pos="1035"/>
              </w:tabs>
              <w:ind w:left="103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menetapkan </w:t>
            </w:r>
            <w:r w:rsidRPr="00A4667F">
              <w:rPr>
                <w:rFonts w:ascii="Bookman Old Style" w:eastAsia="Bookman Old Style" w:hAnsi="Bookman Old Style" w:cs="Bookman Old Style"/>
              </w:rPr>
              <w:t>PPKD</w:t>
            </w:r>
            <w:r w:rsidRPr="00A4667F">
              <w:rPr>
                <w:rFonts w:ascii="Bookman Old Style" w:eastAsia="Bookman Old Style" w:hAnsi="Bookman Old Style" w:cs="Bookman Old Style"/>
                <w:color w:val="000000"/>
              </w:rPr>
              <w:t>;</w:t>
            </w:r>
          </w:p>
          <w:p w14:paraId="69B476B9" w14:textId="77777777" w:rsidR="009F3CF3" w:rsidRPr="00A4667F" w:rsidRDefault="009F3CF3" w:rsidP="00A4667F">
            <w:pPr>
              <w:pStyle w:val="ListParagraph"/>
              <w:numPr>
                <w:ilvl w:val="1"/>
                <w:numId w:val="13"/>
              </w:numPr>
              <w:pBdr>
                <w:top w:val="nil"/>
                <w:left w:val="nil"/>
                <w:bottom w:val="nil"/>
                <w:right w:val="nil"/>
                <w:between w:val="nil"/>
              </w:pBdr>
              <w:tabs>
                <w:tab w:val="left" w:pos="1035"/>
              </w:tabs>
              <w:ind w:left="103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menyetujui DPA, DPPA, dan DPAL;</w:t>
            </w:r>
          </w:p>
          <w:p w14:paraId="2A9DCFA6" w14:textId="77777777" w:rsidR="009F3CF3" w:rsidRPr="00A4667F" w:rsidRDefault="009F3CF3" w:rsidP="00A4667F">
            <w:pPr>
              <w:pStyle w:val="ListParagraph"/>
              <w:numPr>
                <w:ilvl w:val="1"/>
                <w:numId w:val="13"/>
              </w:numPr>
              <w:pBdr>
                <w:top w:val="nil"/>
                <w:left w:val="nil"/>
                <w:bottom w:val="nil"/>
                <w:right w:val="nil"/>
                <w:between w:val="nil"/>
              </w:pBdr>
              <w:tabs>
                <w:tab w:val="left" w:pos="1035"/>
              </w:tabs>
              <w:ind w:left="103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menyetujui RAK Desa; dan</w:t>
            </w:r>
          </w:p>
          <w:p w14:paraId="549C8483" w14:textId="0A744C3F" w:rsidR="009F3CF3" w:rsidRPr="00A4667F" w:rsidRDefault="009F3CF3" w:rsidP="00A4667F">
            <w:pPr>
              <w:pStyle w:val="ListParagraph"/>
              <w:numPr>
                <w:ilvl w:val="1"/>
                <w:numId w:val="13"/>
              </w:numPr>
              <w:pBdr>
                <w:top w:val="nil"/>
                <w:left w:val="nil"/>
                <w:bottom w:val="nil"/>
                <w:right w:val="nil"/>
                <w:between w:val="nil"/>
              </w:pBdr>
              <w:tabs>
                <w:tab w:val="left" w:pos="1035"/>
              </w:tabs>
              <w:ind w:left="103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menyetujui SPP.</w:t>
            </w:r>
          </w:p>
          <w:p w14:paraId="5F15A0E9" w14:textId="3FEEDEC6" w:rsidR="009F3CF3" w:rsidRPr="00A4667F" w:rsidRDefault="009F3CF3" w:rsidP="00A4667F">
            <w:pPr>
              <w:pStyle w:val="ListParagraph"/>
              <w:numPr>
                <w:ilvl w:val="0"/>
                <w:numId w:val="14"/>
              </w:numPr>
              <w:pBdr>
                <w:top w:val="nil"/>
                <w:left w:val="nil"/>
                <w:bottom w:val="nil"/>
                <w:right w:val="nil"/>
                <w:between w:val="nil"/>
              </w:pBdr>
              <w:tabs>
                <w:tab w:val="left" w:pos="675"/>
              </w:tabs>
              <w:ind w:left="67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Dalam melaksanakan kekuasaan </w:t>
            </w:r>
            <w:r w:rsidR="0062426B" w:rsidRPr="00A4667F">
              <w:rPr>
                <w:rFonts w:ascii="Bookman Old Style" w:eastAsia="Bookman Old Style" w:hAnsi="Bookman Old Style" w:cs="Bookman Old Style"/>
                <w:color w:val="000000"/>
                <w:lang w:val="en-US"/>
              </w:rPr>
              <w:t>P</w:t>
            </w:r>
            <w:r w:rsidRPr="00A4667F">
              <w:rPr>
                <w:rFonts w:ascii="Bookman Old Style" w:eastAsia="Bookman Old Style" w:hAnsi="Bookman Old Style" w:cs="Bookman Old Style"/>
                <w:color w:val="000000"/>
              </w:rPr>
              <w:t xml:space="preserve">engelolaan </w:t>
            </w:r>
            <w:r w:rsidR="0062426B" w:rsidRPr="00A4667F">
              <w:rPr>
                <w:rFonts w:ascii="Bookman Old Style" w:eastAsia="Bookman Old Style" w:hAnsi="Bookman Old Style" w:cs="Bookman Old Style"/>
                <w:color w:val="000000"/>
                <w:lang w:val="en-US"/>
              </w:rPr>
              <w:t>K</w:t>
            </w:r>
            <w:r w:rsidRPr="00A4667F">
              <w:rPr>
                <w:rFonts w:ascii="Bookman Old Style" w:eastAsia="Bookman Old Style" w:hAnsi="Bookman Old Style" w:cs="Bookman Old Style"/>
                <w:color w:val="000000"/>
              </w:rPr>
              <w:t xml:space="preserve">euangan Desa sebagaimana dimaksud pada ayat (2), </w:t>
            </w:r>
            <w:r w:rsidRPr="00A4667F">
              <w:rPr>
                <w:rFonts w:ascii="Bookman Old Style" w:eastAsia="Bookman Old Style" w:hAnsi="Bookman Old Style" w:cs="Bookman Old Style"/>
                <w:color w:val="000000"/>
                <w:lang w:val="en-US"/>
              </w:rPr>
              <w:t>K</w:t>
            </w:r>
            <w:r w:rsidRPr="00A4667F">
              <w:rPr>
                <w:rFonts w:ascii="Bookman Old Style" w:eastAsia="Bookman Old Style" w:hAnsi="Bookman Old Style" w:cs="Bookman Old Style"/>
                <w:color w:val="000000"/>
              </w:rPr>
              <w:t>epala Desa men</w:t>
            </w:r>
            <w:r w:rsidR="0062426B" w:rsidRPr="00A4667F">
              <w:rPr>
                <w:rFonts w:ascii="Bookman Old Style" w:eastAsia="Bookman Old Style" w:hAnsi="Bookman Old Style" w:cs="Bookman Old Style"/>
                <w:color w:val="000000"/>
                <w:lang w:val="en-US"/>
              </w:rPr>
              <w:t>delega</w:t>
            </w:r>
            <w:r w:rsidRPr="00A4667F">
              <w:rPr>
                <w:rFonts w:ascii="Bookman Old Style" w:eastAsia="Bookman Old Style" w:hAnsi="Bookman Old Style" w:cs="Bookman Old Style"/>
                <w:color w:val="000000"/>
              </w:rPr>
              <w:t>s</w:t>
            </w:r>
            <w:r w:rsidR="0062426B" w:rsidRPr="00A4667F">
              <w:rPr>
                <w:rFonts w:ascii="Bookman Old Style" w:eastAsia="Bookman Old Style" w:hAnsi="Bookman Old Style" w:cs="Bookman Old Style"/>
                <w:color w:val="000000"/>
                <w:lang w:val="en-US"/>
              </w:rPr>
              <w:t>i</w:t>
            </w:r>
            <w:r w:rsidRPr="00A4667F">
              <w:rPr>
                <w:rFonts w:ascii="Bookman Old Style" w:eastAsia="Bookman Old Style" w:hAnsi="Bookman Old Style" w:cs="Bookman Old Style"/>
                <w:color w:val="000000"/>
              </w:rPr>
              <w:t>kan sebagian kekuasaannya kepada PPKD.</w:t>
            </w:r>
          </w:p>
          <w:p w14:paraId="449711B0" w14:textId="50F4EC2F" w:rsidR="009F3CF3" w:rsidRPr="00A4667F" w:rsidRDefault="009F3CF3" w:rsidP="00A4667F">
            <w:pPr>
              <w:pStyle w:val="ListParagraph"/>
              <w:numPr>
                <w:ilvl w:val="0"/>
                <w:numId w:val="14"/>
              </w:numPr>
              <w:pBdr>
                <w:top w:val="nil"/>
                <w:left w:val="nil"/>
                <w:bottom w:val="nil"/>
                <w:right w:val="nil"/>
                <w:between w:val="nil"/>
              </w:pBdr>
              <w:tabs>
                <w:tab w:val="left" w:pos="675"/>
              </w:tabs>
              <w:ind w:left="67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PPKD sebagaimana dimaksud pada ayat (3) berasal dari Perangkat Desa, terdiri dari :</w:t>
            </w:r>
          </w:p>
          <w:p w14:paraId="79C68A3E" w14:textId="77777777" w:rsidR="009F3CF3" w:rsidRPr="00A4667F" w:rsidRDefault="009F3CF3" w:rsidP="00A4667F">
            <w:pPr>
              <w:pStyle w:val="ListParagraph"/>
              <w:numPr>
                <w:ilvl w:val="4"/>
                <w:numId w:val="13"/>
              </w:numPr>
              <w:pBdr>
                <w:top w:val="nil"/>
                <w:left w:val="nil"/>
                <w:bottom w:val="nil"/>
                <w:right w:val="nil"/>
                <w:between w:val="nil"/>
              </w:pBdr>
              <w:tabs>
                <w:tab w:val="left" w:pos="1036"/>
              </w:tabs>
              <w:ind w:left="103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Sekretaris Desa;</w:t>
            </w:r>
          </w:p>
          <w:p w14:paraId="6F3110E9" w14:textId="77777777" w:rsidR="009F3CF3" w:rsidRPr="00A4667F" w:rsidRDefault="009F3CF3" w:rsidP="00A4667F">
            <w:pPr>
              <w:pStyle w:val="ListParagraph"/>
              <w:numPr>
                <w:ilvl w:val="4"/>
                <w:numId w:val="13"/>
              </w:numPr>
              <w:pBdr>
                <w:top w:val="nil"/>
                <w:left w:val="nil"/>
                <w:bottom w:val="nil"/>
                <w:right w:val="nil"/>
                <w:between w:val="nil"/>
              </w:pBdr>
              <w:tabs>
                <w:tab w:val="left" w:pos="1036"/>
              </w:tabs>
              <w:ind w:left="103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Kepala Urusan dan Kepala Seksi; dan</w:t>
            </w:r>
          </w:p>
          <w:p w14:paraId="3029EC86" w14:textId="0B00B2B0" w:rsidR="009F3CF3" w:rsidRPr="00A4667F" w:rsidRDefault="009F3CF3" w:rsidP="00A4667F">
            <w:pPr>
              <w:pStyle w:val="ListParagraph"/>
              <w:numPr>
                <w:ilvl w:val="4"/>
                <w:numId w:val="13"/>
              </w:numPr>
              <w:pBdr>
                <w:top w:val="nil"/>
                <w:left w:val="nil"/>
                <w:bottom w:val="nil"/>
                <w:right w:val="nil"/>
                <w:between w:val="nil"/>
              </w:pBdr>
              <w:tabs>
                <w:tab w:val="left" w:pos="1036"/>
              </w:tabs>
              <w:ind w:left="103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Kepala Urusan </w:t>
            </w:r>
            <w:r w:rsidRPr="00A4667F">
              <w:rPr>
                <w:rFonts w:ascii="Bookman Old Style" w:eastAsia="Bookman Old Style" w:hAnsi="Bookman Old Style" w:cs="Bookman Old Style"/>
                <w:color w:val="000000"/>
                <w:lang w:val="en-US"/>
              </w:rPr>
              <w:t>k</w:t>
            </w:r>
            <w:r w:rsidRPr="00A4667F">
              <w:rPr>
                <w:rFonts w:ascii="Bookman Old Style" w:eastAsia="Bookman Old Style" w:hAnsi="Bookman Old Style" w:cs="Bookman Old Style"/>
                <w:color w:val="000000"/>
              </w:rPr>
              <w:t>euangan.</w:t>
            </w:r>
          </w:p>
          <w:p w14:paraId="5A921979" w14:textId="763D6836" w:rsidR="009F3CF3" w:rsidRPr="00A4667F" w:rsidRDefault="009F3CF3" w:rsidP="00A4667F">
            <w:pPr>
              <w:pStyle w:val="ListParagraph"/>
              <w:numPr>
                <w:ilvl w:val="0"/>
                <w:numId w:val="14"/>
              </w:numPr>
              <w:pBdr>
                <w:top w:val="nil"/>
                <w:left w:val="nil"/>
                <w:bottom w:val="nil"/>
                <w:right w:val="nil"/>
                <w:between w:val="nil"/>
              </w:pBdr>
              <w:ind w:left="67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Pelimpahan sebagian kekuasaan PKPKD kepada PPKD ditetapkan dengan </w:t>
            </w:r>
            <w:r w:rsidR="0062426B" w:rsidRPr="00A4667F">
              <w:rPr>
                <w:rFonts w:ascii="Bookman Old Style" w:eastAsia="Bookman Old Style" w:hAnsi="Bookman Old Style" w:cs="Bookman Old Style"/>
                <w:color w:val="000000"/>
                <w:lang w:val="en-US"/>
              </w:rPr>
              <w:t>K</w:t>
            </w:r>
            <w:r w:rsidRPr="00A4667F">
              <w:rPr>
                <w:rFonts w:ascii="Bookman Old Style" w:eastAsia="Bookman Old Style" w:hAnsi="Bookman Old Style" w:cs="Bookman Old Style"/>
                <w:color w:val="000000"/>
              </w:rPr>
              <w:t xml:space="preserve">eputusan </w:t>
            </w:r>
            <w:r w:rsidRPr="00A4667F">
              <w:rPr>
                <w:rFonts w:ascii="Bookman Old Style" w:eastAsia="Bookman Old Style" w:hAnsi="Bookman Old Style" w:cs="Bookman Old Style"/>
                <w:color w:val="000000"/>
                <w:lang w:val="en-US"/>
              </w:rPr>
              <w:t>K</w:t>
            </w:r>
            <w:r w:rsidRPr="00A4667F">
              <w:rPr>
                <w:rFonts w:ascii="Bookman Old Style" w:eastAsia="Bookman Old Style" w:hAnsi="Bookman Old Style" w:cs="Bookman Old Style"/>
                <w:color w:val="000000"/>
              </w:rPr>
              <w:t>epala Desa.</w:t>
            </w:r>
          </w:p>
          <w:p w14:paraId="612118C8" w14:textId="77777777" w:rsidR="009F3CF3" w:rsidRPr="00A4667F" w:rsidRDefault="009F3CF3" w:rsidP="00A4667F">
            <w:pPr>
              <w:pStyle w:val="ListParagraph"/>
              <w:numPr>
                <w:ilvl w:val="0"/>
                <w:numId w:val="14"/>
              </w:numPr>
              <w:pBdr>
                <w:top w:val="nil"/>
                <w:left w:val="nil"/>
                <w:bottom w:val="nil"/>
                <w:right w:val="nil"/>
                <w:between w:val="nil"/>
              </w:pBdr>
              <w:ind w:left="67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Sekretaris Desa sebagaimana dimaksud pada ayat (4) huruf a bertindak selaku koordinator PPKD.</w:t>
            </w:r>
          </w:p>
          <w:p w14:paraId="17769498" w14:textId="77777777" w:rsidR="009F3CF3" w:rsidRPr="00A4667F" w:rsidRDefault="009F3CF3" w:rsidP="00A4667F">
            <w:pPr>
              <w:pStyle w:val="ListParagraph"/>
              <w:numPr>
                <w:ilvl w:val="0"/>
                <w:numId w:val="14"/>
              </w:numPr>
              <w:pBdr>
                <w:top w:val="nil"/>
                <w:left w:val="nil"/>
                <w:bottom w:val="nil"/>
                <w:right w:val="nil"/>
                <w:between w:val="nil"/>
              </w:pBdr>
              <w:ind w:left="67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Kepala Urusan dan Kepala Seksi sebagaimana dimaksud pada ayat (4) huruf b bertindak sebagai pelaksana kegiatan anggaran sesuai dengan bidangnya. </w:t>
            </w:r>
            <w:bookmarkStart w:id="2" w:name="_1fob9te" w:colFirst="0" w:colLast="0"/>
            <w:bookmarkEnd w:id="2"/>
          </w:p>
          <w:p w14:paraId="7A870F52" w14:textId="77777777" w:rsidR="009F3CF3" w:rsidRDefault="009F3CF3" w:rsidP="00A4667F">
            <w:pPr>
              <w:pStyle w:val="ListParagraph"/>
              <w:numPr>
                <w:ilvl w:val="0"/>
                <w:numId w:val="14"/>
              </w:numPr>
              <w:pBdr>
                <w:top w:val="nil"/>
                <w:left w:val="nil"/>
                <w:bottom w:val="nil"/>
                <w:right w:val="nil"/>
                <w:between w:val="nil"/>
              </w:pBdr>
              <w:ind w:left="67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Kepala Urusan </w:t>
            </w:r>
            <w:r w:rsidR="0062426B" w:rsidRPr="00A4667F">
              <w:rPr>
                <w:rFonts w:ascii="Bookman Old Style" w:eastAsia="Bookman Old Style" w:hAnsi="Bookman Old Style" w:cs="Bookman Old Style"/>
                <w:color w:val="000000"/>
                <w:lang w:val="en-US"/>
              </w:rPr>
              <w:t>k</w:t>
            </w:r>
            <w:r w:rsidRPr="00A4667F">
              <w:rPr>
                <w:rFonts w:ascii="Bookman Old Style" w:eastAsia="Bookman Old Style" w:hAnsi="Bookman Old Style" w:cs="Bookman Old Style"/>
                <w:color w:val="000000"/>
              </w:rPr>
              <w:t>euangan sebagai</w:t>
            </w:r>
            <w:r w:rsidRPr="00A4667F">
              <w:rPr>
                <w:rFonts w:ascii="Bookman Old Style" w:eastAsia="Bookman Old Style" w:hAnsi="Bookman Old Style" w:cs="Bookman Old Style"/>
                <w:color w:val="000000"/>
                <w:lang w:val="en-US"/>
              </w:rPr>
              <w:t xml:space="preserve"> </w:t>
            </w:r>
            <w:r w:rsidRPr="00A4667F">
              <w:rPr>
                <w:rFonts w:ascii="Bookman Old Style" w:eastAsia="Bookman Old Style" w:hAnsi="Bookman Old Style" w:cs="Bookman Old Style"/>
                <w:color w:val="000000"/>
              </w:rPr>
              <w:t xml:space="preserve">mana dimaksud pada ayat (4) huruf c melaksanakan fungsi sebagai Bendahara Desa. </w:t>
            </w:r>
          </w:p>
          <w:p w14:paraId="0E856F50" w14:textId="7E28B3CF" w:rsidR="00A4667F" w:rsidRPr="00A4667F" w:rsidRDefault="00A4667F" w:rsidP="00A4667F">
            <w:pPr>
              <w:pBdr>
                <w:top w:val="nil"/>
                <w:left w:val="nil"/>
                <w:bottom w:val="nil"/>
                <w:right w:val="nil"/>
                <w:between w:val="nil"/>
              </w:pBdr>
              <w:ind w:left="315"/>
              <w:jc w:val="both"/>
              <w:rPr>
                <w:rFonts w:ascii="Bookman Old Style" w:eastAsia="Bookman Old Style" w:hAnsi="Bookman Old Style" w:cs="Bookman Old Style"/>
                <w:color w:val="000000"/>
              </w:rPr>
            </w:pPr>
          </w:p>
        </w:tc>
      </w:tr>
      <w:tr w:rsidR="009F3CF3" w:rsidRPr="00A4667F" w14:paraId="596DF437" w14:textId="77777777" w:rsidTr="001D0E91">
        <w:trPr>
          <w:trHeight w:val="863"/>
        </w:trPr>
        <w:tc>
          <w:tcPr>
            <w:tcW w:w="1803" w:type="dxa"/>
          </w:tcPr>
          <w:p w14:paraId="5F29E794"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250" w:type="dxa"/>
          </w:tcPr>
          <w:p w14:paraId="65A6081B"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7729" w:type="dxa"/>
            <w:gridSpan w:val="2"/>
          </w:tcPr>
          <w:p w14:paraId="2D91F0DE" w14:textId="74E8CCDC" w:rsidR="009F3CF3" w:rsidRPr="00A4667F" w:rsidRDefault="009F3CF3" w:rsidP="00A4667F">
            <w:pPr>
              <w:pStyle w:val="ListParagraph"/>
              <w:numPr>
                <w:ilvl w:val="0"/>
                <w:numId w:val="6"/>
              </w:numPr>
              <w:pBdr>
                <w:top w:val="nil"/>
                <w:left w:val="nil"/>
                <w:bottom w:val="nil"/>
                <w:right w:val="nil"/>
                <w:between w:val="nil"/>
              </w:pBdr>
              <w:tabs>
                <w:tab w:val="left" w:pos="-5387"/>
                <w:tab w:val="left" w:pos="303"/>
              </w:tabs>
              <w:ind w:left="315"/>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Ketentuan Pasal 19 diubah sehingga  berbunyi  sebagai berikut:</w:t>
            </w:r>
          </w:p>
          <w:p w14:paraId="52D22E31" w14:textId="77777777" w:rsidR="009F3CF3" w:rsidRPr="00A4667F" w:rsidRDefault="009F3CF3" w:rsidP="00A4667F">
            <w:pPr>
              <w:tabs>
                <w:tab w:val="left" w:pos="-5387"/>
                <w:tab w:val="left" w:pos="303"/>
              </w:tabs>
              <w:ind w:left="-26"/>
              <w:contextualSpacing/>
              <w:jc w:val="center"/>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Pasal 19</w:t>
            </w:r>
          </w:p>
          <w:p w14:paraId="6442FAD2" w14:textId="6298D27C" w:rsidR="009F3CF3" w:rsidRPr="00A4667F" w:rsidRDefault="009F3CF3" w:rsidP="00A4667F">
            <w:pPr>
              <w:numPr>
                <w:ilvl w:val="0"/>
                <w:numId w:val="1"/>
              </w:numPr>
              <w:pBdr>
                <w:top w:val="nil"/>
                <w:left w:val="nil"/>
                <w:bottom w:val="nil"/>
                <w:right w:val="nil"/>
                <w:between w:val="nil"/>
              </w:pBdr>
              <w:ind w:left="676"/>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Belanja Desa yang ditetapkan dalam APBDesa digunakan dengan ketentuan: </w:t>
            </w:r>
          </w:p>
          <w:p w14:paraId="789D2F24" w14:textId="77777777" w:rsidR="009F3CF3" w:rsidRPr="00A4667F" w:rsidRDefault="009F3CF3" w:rsidP="00A4667F">
            <w:pPr>
              <w:numPr>
                <w:ilvl w:val="0"/>
                <w:numId w:val="2"/>
              </w:numPr>
              <w:pBdr>
                <w:top w:val="nil"/>
                <w:left w:val="nil"/>
                <w:bottom w:val="nil"/>
                <w:right w:val="nil"/>
                <w:between w:val="nil"/>
              </w:pBdr>
              <w:ind w:left="1036" w:hanging="357"/>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paling sedikit 70% (tujuh puluh persen) dari jumlah anggaran belanja Desa digunakan untuk mendanai : </w:t>
            </w:r>
          </w:p>
          <w:p w14:paraId="412664A6" w14:textId="77777777" w:rsidR="009F3CF3" w:rsidRPr="00A4667F" w:rsidRDefault="009F3CF3" w:rsidP="00A4667F">
            <w:pPr>
              <w:numPr>
                <w:ilvl w:val="0"/>
                <w:numId w:val="3"/>
              </w:numPr>
              <w:pBdr>
                <w:top w:val="nil"/>
                <w:left w:val="nil"/>
                <w:bottom w:val="nil"/>
                <w:right w:val="nil"/>
                <w:between w:val="nil"/>
              </w:pBdr>
              <w:ind w:left="1396" w:hanging="357"/>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penyelenggaraan Pemerintahan Desa termasuk belanja operasional Pemerintah Desa dan insentif rukun tetangga dan rukun warga;</w:t>
            </w:r>
          </w:p>
          <w:p w14:paraId="78F015C9" w14:textId="77777777" w:rsidR="009F3CF3" w:rsidRPr="00A4667F" w:rsidRDefault="009F3CF3" w:rsidP="00A4667F">
            <w:pPr>
              <w:numPr>
                <w:ilvl w:val="0"/>
                <w:numId w:val="3"/>
              </w:numPr>
              <w:pBdr>
                <w:top w:val="nil"/>
                <w:left w:val="nil"/>
                <w:bottom w:val="nil"/>
                <w:right w:val="nil"/>
                <w:between w:val="nil"/>
              </w:pBdr>
              <w:ind w:left="1486" w:hanging="357"/>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pelaksanaan pembangunan Desa;</w:t>
            </w:r>
          </w:p>
          <w:p w14:paraId="2D80A5EC" w14:textId="77777777" w:rsidR="009F3CF3" w:rsidRPr="00A4667F" w:rsidRDefault="009F3CF3" w:rsidP="00A4667F">
            <w:pPr>
              <w:numPr>
                <w:ilvl w:val="0"/>
                <w:numId w:val="3"/>
              </w:numPr>
              <w:pBdr>
                <w:top w:val="nil"/>
                <w:left w:val="nil"/>
                <w:bottom w:val="nil"/>
                <w:right w:val="nil"/>
                <w:between w:val="nil"/>
              </w:pBdr>
              <w:ind w:left="1486" w:hanging="357"/>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lastRenderedPageBreak/>
              <w:t>pembinaan kemasyarakatan Desa;</w:t>
            </w:r>
            <w:r w:rsidRPr="00A4667F">
              <w:rPr>
                <w:rFonts w:ascii="Bookman Old Style" w:eastAsia="Bookman Old Style" w:hAnsi="Bookman Old Style" w:cs="Bookman Old Style"/>
              </w:rPr>
              <w:t xml:space="preserve"> dan</w:t>
            </w:r>
          </w:p>
          <w:p w14:paraId="3B6A29C6" w14:textId="77777777" w:rsidR="009F3CF3" w:rsidRPr="00A4667F" w:rsidRDefault="009F3CF3" w:rsidP="00A4667F">
            <w:pPr>
              <w:numPr>
                <w:ilvl w:val="0"/>
                <w:numId w:val="3"/>
              </w:numPr>
              <w:pBdr>
                <w:top w:val="nil"/>
                <w:left w:val="nil"/>
                <w:bottom w:val="nil"/>
                <w:right w:val="nil"/>
                <w:between w:val="nil"/>
              </w:pBdr>
              <w:ind w:left="1486" w:hanging="357"/>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pemberdayaan masyarakat Desa</w:t>
            </w:r>
            <w:r w:rsidRPr="00A4667F">
              <w:rPr>
                <w:rFonts w:ascii="Bookman Old Style" w:eastAsia="Bookman Old Style" w:hAnsi="Bookman Old Style" w:cs="Bookman Old Style"/>
              </w:rPr>
              <w:t>.</w:t>
            </w:r>
            <w:r w:rsidRPr="00A4667F">
              <w:rPr>
                <w:rFonts w:ascii="Bookman Old Style" w:eastAsia="Bookman Old Style" w:hAnsi="Bookman Old Style" w:cs="Bookman Old Style"/>
                <w:color w:val="000000"/>
              </w:rPr>
              <w:t xml:space="preserve">  </w:t>
            </w:r>
          </w:p>
          <w:p w14:paraId="72D15F01" w14:textId="77777777" w:rsidR="009F3CF3" w:rsidRPr="00A4667F" w:rsidRDefault="009F3CF3" w:rsidP="00A4667F">
            <w:pPr>
              <w:numPr>
                <w:ilvl w:val="0"/>
                <w:numId w:val="2"/>
              </w:numPr>
              <w:pBdr>
                <w:top w:val="nil"/>
                <w:left w:val="nil"/>
                <w:bottom w:val="nil"/>
                <w:right w:val="nil"/>
                <w:between w:val="nil"/>
              </w:pBdr>
              <w:ind w:left="1126" w:hanging="357"/>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paling banyak 30% (tiga puluh persen) dari jumlah anggaran belanja Desa, digunakan untuk : </w:t>
            </w:r>
          </w:p>
          <w:p w14:paraId="65368D8A" w14:textId="77777777" w:rsidR="009F3CF3" w:rsidRPr="00A4667F" w:rsidRDefault="009F3CF3" w:rsidP="00A4667F">
            <w:pPr>
              <w:numPr>
                <w:ilvl w:val="0"/>
                <w:numId w:val="4"/>
              </w:numPr>
              <w:pBdr>
                <w:top w:val="nil"/>
                <w:left w:val="nil"/>
                <w:bottom w:val="nil"/>
                <w:right w:val="nil"/>
                <w:between w:val="nil"/>
              </w:pBdr>
              <w:ind w:left="1486" w:hanging="357"/>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penghasilan tetap dan tunjangan Kepala Desa,</w:t>
            </w:r>
            <w:r w:rsidRPr="00A4667F">
              <w:rPr>
                <w:rFonts w:ascii="Bookman Old Style" w:eastAsia="Bookman Old Style" w:hAnsi="Bookman Old Style" w:cs="Bookman Old Style"/>
              </w:rPr>
              <w:t xml:space="preserve"> </w:t>
            </w:r>
            <w:r w:rsidRPr="00A4667F">
              <w:rPr>
                <w:rFonts w:ascii="Bookman Old Style" w:eastAsia="Bookman Old Style" w:hAnsi="Bookman Old Style" w:cs="Bookman Old Style"/>
                <w:color w:val="000000"/>
              </w:rPr>
              <w:t xml:space="preserve">Sekretaris Desa, dan Perangkat Desa lainnya; dan </w:t>
            </w:r>
          </w:p>
          <w:p w14:paraId="78E0E1CA" w14:textId="77777777" w:rsidR="009F3CF3" w:rsidRPr="00A4667F" w:rsidRDefault="009F3CF3" w:rsidP="00A4667F">
            <w:pPr>
              <w:numPr>
                <w:ilvl w:val="0"/>
                <w:numId w:val="4"/>
              </w:numPr>
              <w:pBdr>
                <w:top w:val="nil"/>
                <w:left w:val="nil"/>
                <w:bottom w:val="nil"/>
                <w:right w:val="nil"/>
                <w:between w:val="nil"/>
              </w:pBdr>
              <w:ind w:left="1486" w:hanging="357"/>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tunjangan dan operasional BPD.</w:t>
            </w:r>
          </w:p>
          <w:p w14:paraId="6642E97B" w14:textId="77777777" w:rsidR="009F3CF3" w:rsidRPr="00A4667F" w:rsidRDefault="009F3CF3" w:rsidP="00A4667F">
            <w:pPr>
              <w:numPr>
                <w:ilvl w:val="0"/>
                <w:numId w:val="1"/>
              </w:numPr>
              <w:pBdr>
                <w:top w:val="nil"/>
                <w:left w:val="nil"/>
                <w:bottom w:val="nil"/>
                <w:right w:val="nil"/>
                <w:between w:val="nil"/>
              </w:pBdr>
              <w:ind w:left="676" w:hanging="357"/>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Perhitungan belanja Desa sebagaimana dimaksud pada ayat (1) diluar pendapatan yang bersumber dari hasil pengelolaan tanah bengkok.</w:t>
            </w:r>
          </w:p>
          <w:p w14:paraId="3004117D" w14:textId="77777777" w:rsidR="009F3CF3" w:rsidRPr="00A4667F" w:rsidRDefault="009F3CF3" w:rsidP="00A4667F">
            <w:pPr>
              <w:numPr>
                <w:ilvl w:val="0"/>
                <w:numId w:val="1"/>
              </w:numPr>
              <w:pBdr>
                <w:top w:val="nil"/>
                <w:left w:val="nil"/>
                <w:bottom w:val="nil"/>
                <w:right w:val="nil"/>
                <w:between w:val="nil"/>
              </w:pBdr>
              <w:ind w:left="676" w:hanging="357"/>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Hasil pengelolaan tanah bengkok atau sebutan lain sebagaimana dimaksud pada ayat (2) dapat digunakan untuk tambahan tunjangan Kepala Desa dan Perangkat Desa selain penghasilan tetap dan tunjangan Kepala Desa dan Perangkat Desa sebagaimana dimaksud pada ayat (1) huruf b angka 1. </w:t>
            </w:r>
          </w:p>
          <w:p w14:paraId="3AD4ACC2" w14:textId="627FDFEA" w:rsidR="009F3CF3" w:rsidRPr="00A4667F" w:rsidRDefault="009F3CF3" w:rsidP="00A4667F">
            <w:pPr>
              <w:numPr>
                <w:ilvl w:val="0"/>
                <w:numId w:val="1"/>
              </w:numPr>
              <w:pBdr>
                <w:top w:val="nil"/>
                <w:left w:val="nil"/>
                <w:bottom w:val="nil"/>
                <w:right w:val="nil"/>
                <w:between w:val="nil"/>
              </w:pBdr>
              <w:ind w:left="676" w:hanging="357"/>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Ketentuan</w:t>
            </w:r>
            <w:r w:rsidR="0062426B" w:rsidRPr="00A4667F">
              <w:rPr>
                <w:rFonts w:ascii="Bookman Old Style" w:eastAsia="Bookman Old Style" w:hAnsi="Bookman Old Style" w:cs="Bookman Old Style"/>
                <w:color w:val="000000"/>
                <w:lang w:val="en-US"/>
              </w:rPr>
              <w:t xml:space="preserve"> lebih lanjut</w:t>
            </w:r>
            <w:r w:rsidRPr="00A4667F">
              <w:rPr>
                <w:rFonts w:ascii="Bookman Old Style" w:eastAsia="Bookman Old Style" w:hAnsi="Bookman Old Style" w:cs="Bookman Old Style"/>
                <w:color w:val="000000"/>
              </w:rPr>
              <w:t xml:space="preserve"> mengenai hasil pengelolaan tanah bengkok sebagaimana dimaksud pada ayat (3) diatur dengan Peraturan Bupati. </w:t>
            </w:r>
          </w:p>
          <w:p w14:paraId="744B1612" w14:textId="77777777" w:rsidR="009F3CF3" w:rsidRDefault="009F3CF3" w:rsidP="00A4667F">
            <w:pPr>
              <w:numPr>
                <w:ilvl w:val="0"/>
                <w:numId w:val="1"/>
              </w:numPr>
              <w:pBdr>
                <w:top w:val="nil"/>
                <w:left w:val="nil"/>
                <w:bottom w:val="nil"/>
                <w:right w:val="nil"/>
                <w:between w:val="nil"/>
              </w:pBdr>
              <w:ind w:left="676"/>
              <w:contextualSpacing/>
              <w:jc w:val="both"/>
              <w:rPr>
                <w:rFonts w:ascii="Bookman Old Style" w:eastAsia="Bookman Old Style" w:hAnsi="Bookman Old Style" w:cs="Bookman Old Style"/>
                <w:color w:val="000000"/>
              </w:rPr>
            </w:pPr>
            <w:r w:rsidRPr="00A4667F">
              <w:rPr>
                <w:rFonts w:ascii="Bookman Old Style" w:eastAsia="Bookman Old Style" w:hAnsi="Bookman Old Style" w:cs="Bookman Old Style"/>
                <w:color w:val="000000"/>
              </w:rPr>
              <w:t xml:space="preserve">Dalam hal proporsi belanja Desa dalam APBDesa sebagaimana dimaksud pada ayat (1) belum dapat dilaksanakan, maka berdasarkan evaluasi Rancangan Peraturan Desa tentang APBDesa oleh Bupati, Desa menyesuaikan proporsi belanja Desa sesuai kemampuan keuangan Desa. </w:t>
            </w:r>
          </w:p>
          <w:p w14:paraId="1459F08C" w14:textId="3A309183" w:rsidR="00A4667F" w:rsidRPr="00A4667F" w:rsidRDefault="00A4667F" w:rsidP="00A4667F">
            <w:pPr>
              <w:pBdr>
                <w:top w:val="nil"/>
                <w:left w:val="nil"/>
                <w:bottom w:val="nil"/>
                <w:right w:val="nil"/>
                <w:between w:val="nil"/>
              </w:pBdr>
              <w:ind w:left="676"/>
              <w:contextualSpacing/>
              <w:jc w:val="both"/>
              <w:rPr>
                <w:rFonts w:ascii="Bookman Old Style" w:eastAsia="Bookman Old Style" w:hAnsi="Bookman Old Style" w:cs="Bookman Old Style"/>
                <w:color w:val="000000"/>
              </w:rPr>
            </w:pPr>
          </w:p>
        </w:tc>
      </w:tr>
      <w:tr w:rsidR="009F3CF3" w:rsidRPr="00A4667F" w14:paraId="64E50E4F" w14:textId="77777777" w:rsidTr="001D0E91">
        <w:trPr>
          <w:trHeight w:val="863"/>
        </w:trPr>
        <w:tc>
          <w:tcPr>
            <w:tcW w:w="1803" w:type="dxa"/>
          </w:tcPr>
          <w:p w14:paraId="6A3EB526"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250" w:type="dxa"/>
          </w:tcPr>
          <w:p w14:paraId="02B8647A" w14:textId="77777777" w:rsidR="009F3CF3" w:rsidRPr="00A4667F" w:rsidRDefault="009F3CF3" w:rsidP="00A4667F">
            <w:pPr>
              <w:pBdr>
                <w:top w:val="nil"/>
                <w:left w:val="nil"/>
                <w:bottom w:val="nil"/>
                <w:right w:val="nil"/>
                <w:between w:val="nil"/>
              </w:pBdr>
              <w:contextualSpacing/>
              <w:jc w:val="both"/>
              <w:rPr>
                <w:rFonts w:ascii="Bookman Old Style" w:eastAsia="Bookman Old Style" w:hAnsi="Bookman Old Style" w:cs="Bookman Old Style"/>
                <w:color w:val="000000"/>
              </w:rPr>
            </w:pPr>
          </w:p>
        </w:tc>
        <w:tc>
          <w:tcPr>
            <w:tcW w:w="7729" w:type="dxa"/>
            <w:gridSpan w:val="2"/>
          </w:tcPr>
          <w:p w14:paraId="787D26E9" w14:textId="6B4426C8" w:rsidR="002F694B" w:rsidRPr="00C67B7F" w:rsidRDefault="002F694B" w:rsidP="002F694B">
            <w:pPr>
              <w:widowControl w:val="0"/>
              <w:spacing w:before="3"/>
              <w:ind w:left="1710"/>
              <w:rPr>
                <w:rFonts w:ascii="Bookman Old Style" w:eastAsia="Bookman Old Style" w:hAnsi="Bookman Old Style" w:cs="Bookman Old Style"/>
              </w:rPr>
            </w:pPr>
            <w:r>
              <w:rPr>
                <w:rFonts w:ascii="Bookman Old Style" w:eastAsia="Bookman Old Style" w:hAnsi="Bookman Old Style" w:cs="Bookman Old Style"/>
                <w:lang w:val="en-US"/>
              </w:rPr>
              <w:t xml:space="preserve">                           </w:t>
            </w:r>
            <w:r w:rsidRPr="00C67B7F">
              <w:rPr>
                <w:rFonts w:ascii="Bookman Old Style" w:eastAsia="Bookman Old Style" w:hAnsi="Bookman Old Style" w:cs="Bookman Old Style"/>
              </w:rPr>
              <w:t>Pasal II</w:t>
            </w:r>
          </w:p>
          <w:p w14:paraId="744ABE63" w14:textId="77777777" w:rsidR="002F694B" w:rsidRPr="00C67B7F" w:rsidRDefault="002F694B" w:rsidP="007B2A99">
            <w:pPr>
              <w:pStyle w:val="ListParagraph"/>
              <w:numPr>
                <w:ilvl w:val="3"/>
                <w:numId w:val="18"/>
              </w:numPr>
              <w:ind w:left="385"/>
              <w:jc w:val="both"/>
              <w:rPr>
                <w:rFonts w:ascii="Bookman Old Style" w:eastAsia="Bookman Old Style" w:hAnsi="Bookman Old Style" w:cs="Bookman Old Style"/>
              </w:rPr>
            </w:pPr>
            <w:r w:rsidRPr="00C67B7F">
              <w:rPr>
                <w:rFonts w:ascii="Bookman Old Style" w:hAnsi="Bookman Old Style"/>
              </w:rPr>
              <w:t>Peraturan Bupati petunjuk pelaksanaan atas Peraturan Daerah ini ditetapkan paling lambat 1 (satu) tahun setelah Peraturan Daerah ini ditetapkan.</w:t>
            </w:r>
          </w:p>
          <w:p w14:paraId="7276E502" w14:textId="77777777" w:rsidR="002F694B" w:rsidRPr="00C67B7F" w:rsidRDefault="002F694B" w:rsidP="007B2A99">
            <w:pPr>
              <w:pStyle w:val="ListParagraph"/>
              <w:numPr>
                <w:ilvl w:val="3"/>
                <w:numId w:val="18"/>
              </w:numPr>
              <w:ind w:left="385"/>
              <w:jc w:val="both"/>
              <w:rPr>
                <w:rFonts w:ascii="Bookman Old Style" w:eastAsia="Bookman Old Style" w:hAnsi="Bookman Old Style" w:cs="Bookman Old Style"/>
              </w:rPr>
            </w:pPr>
            <w:r w:rsidRPr="00C67B7F">
              <w:rPr>
                <w:rFonts w:ascii="Bookman Old Style" w:eastAsia="Bookman Old Style" w:hAnsi="Bookman Old Style" w:cs="Bookman Old Style"/>
              </w:rPr>
              <w:t>Peraturan Daerah ini mulai berlaku pada tanggal</w:t>
            </w:r>
            <w:r w:rsidRPr="00C67B7F">
              <w:rPr>
                <w:rFonts w:ascii="Bookman Old Style" w:eastAsia="Bookman Old Style" w:hAnsi="Bookman Old Style" w:cs="Bookman Old Style"/>
              </w:rPr>
              <w:br/>
              <w:t>diundangkan.</w:t>
            </w:r>
          </w:p>
          <w:p w14:paraId="563C601B" w14:textId="77777777" w:rsidR="002F694B" w:rsidRPr="00693C75" w:rsidRDefault="002F694B" w:rsidP="002F694B">
            <w:pPr>
              <w:widowControl w:val="0"/>
              <w:spacing w:before="3"/>
              <w:ind w:left="1710"/>
              <w:jc w:val="both"/>
              <w:rPr>
                <w:rFonts w:ascii="Bookman Old Style" w:eastAsia="Bookman Old Style" w:hAnsi="Bookman Old Style" w:cs="Bookman Old Style"/>
                <w:color w:val="000000"/>
              </w:rPr>
            </w:pPr>
          </w:p>
          <w:p w14:paraId="653FD8AD" w14:textId="77777777" w:rsidR="002F694B" w:rsidRPr="00693C75" w:rsidRDefault="002F694B" w:rsidP="007B2A99">
            <w:pPr>
              <w:ind w:firstLine="5"/>
              <w:jc w:val="both"/>
              <w:rPr>
                <w:rFonts w:ascii="Bookman Old Style" w:eastAsia="Bookman Old Style" w:hAnsi="Bookman Old Style" w:cs="Bookman Old Style"/>
              </w:rPr>
            </w:pPr>
            <w:r w:rsidRPr="00BF40F9">
              <w:rPr>
                <w:rFonts w:ascii="Bookman Old Style" w:eastAsia="Bookman Old Style" w:hAnsi="Bookman Old Style" w:cs="Bookman Old Style"/>
              </w:rPr>
              <w:t>Agar</w:t>
            </w:r>
            <w:r w:rsidRPr="00693C75">
              <w:rPr>
                <w:rFonts w:ascii="Bookman Old Style" w:eastAsia="Bookman Old Style" w:hAnsi="Bookman Old Style" w:cs="Bookman Old Style"/>
                <w:color w:val="000000"/>
              </w:rPr>
              <w:t xml:space="preserve"> setiap orang mengetahuinya, memerintahkan</w:t>
            </w:r>
            <w:ins w:id="3" w:author="Adhityo Bagus" w:date="2022-07-25T02:18:00Z">
              <w:r w:rsidRPr="00693C75">
                <w:rPr>
                  <w:rFonts w:ascii="Bookman Old Style" w:eastAsia="Bookman Old Style" w:hAnsi="Bookman Old Style" w:cs="Bookman Old Style"/>
                  <w:color w:val="000000"/>
                </w:rPr>
                <w:t xml:space="preserve"> </w:t>
              </w:r>
            </w:ins>
            <w:r w:rsidRPr="00693C75">
              <w:rPr>
                <w:rFonts w:ascii="Bookman Old Style" w:eastAsia="Bookman Old Style" w:hAnsi="Bookman Old Style" w:cs="Bookman Old Style"/>
                <w:color w:val="000000"/>
              </w:rPr>
              <w:t>pengundangan Peraturan Daerah ini dengan penempatannya dalam Lembaran Daerah Kabupaten Karanganyar.</w:t>
            </w:r>
          </w:p>
          <w:p w14:paraId="1DFF441F" w14:textId="68B16504" w:rsidR="009F3CF3" w:rsidRPr="00A4667F" w:rsidRDefault="009F3CF3" w:rsidP="00A4667F">
            <w:pPr>
              <w:tabs>
                <w:tab w:val="left" w:pos="-5387"/>
                <w:tab w:val="left" w:pos="303"/>
              </w:tabs>
              <w:contextualSpacing/>
              <w:jc w:val="both"/>
              <w:rPr>
                <w:rFonts w:ascii="Bookman Old Style" w:eastAsia="Bookman Old Style" w:hAnsi="Bookman Old Style" w:cs="Bookman Old Style"/>
                <w:color w:val="000000"/>
              </w:rPr>
            </w:pPr>
          </w:p>
        </w:tc>
      </w:tr>
    </w:tbl>
    <w:tbl>
      <w:tblPr>
        <w:tblStyle w:val="a0"/>
        <w:tblW w:w="9781" w:type="dxa"/>
        <w:tblInd w:w="-147" w:type="dxa"/>
        <w:tblLayout w:type="fixed"/>
        <w:tblLook w:val="0000" w:firstRow="0" w:lastRow="0" w:firstColumn="0" w:lastColumn="0" w:noHBand="0" w:noVBand="0"/>
      </w:tblPr>
      <w:tblGrid>
        <w:gridCol w:w="4991"/>
        <w:gridCol w:w="850"/>
        <w:gridCol w:w="461"/>
        <w:gridCol w:w="3479"/>
      </w:tblGrid>
      <w:tr w:rsidR="00187182" w:rsidRPr="00A4667F" w14:paraId="109D0904" w14:textId="77777777" w:rsidTr="00470E57">
        <w:tc>
          <w:tcPr>
            <w:tcW w:w="5841" w:type="dxa"/>
            <w:gridSpan w:val="2"/>
          </w:tcPr>
          <w:p w14:paraId="65DCC5F8" w14:textId="77777777" w:rsidR="00187182" w:rsidRPr="00A4667F" w:rsidRDefault="00373827" w:rsidP="00A4667F">
            <w:pPr>
              <w:ind w:right="-170"/>
              <w:contextualSpacing/>
              <w:jc w:val="center"/>
              <w:rPr>
                <w:rFonts w:ascii="Bookman Old Style" w:eastAsia="Bookman Old Style" w:hAnsi="Bookman Old Style" w:cs="Bookman Old Style"/>
                <w:color w:val="FFFFFF" w:themeColor="background1"/>
              </w:rPr>
            </w:pPr>
            <w:r w:rsidRPr="00A4667F">
              <w:rPr>
                <w:rFonts w:ascii="Bookman Old Style" w:eastAsia="Bookman Old Style" w:hAnsi="Bookman Old Style" w:cs="Bookman Old Style"/>
                <w:color w:val="FFFFFF" w:themeColor="background1"/>
              </w:rPr>
              <w:t>Telah dikoordinasikan</w:t>
            </w:r>
          </w:p>
        </w:tc>
        <w:tc>
          <w:tcPr>
            <w:tcW w:w="461" w:type="dxa"/>
          </w:tcPr>
          <w:p w14:paraId="61A3B78C" w14:textId="77777777" w:rsidR="00187182" w:rsidRPr="00A4667F" w:rsidRDefault="00187182" w:rsidP="00A4667F">
            <w:pPr>
              <w:ind w:right="-170"/>
              <w:contextualSpacing/>
              <w:rPr>
                <w:rFonts w:ascii="Bookman Old Style" w:eastAsia="Bookman Old Style" w:hAnsi="Bookman Old Style" w:cs="Bookman Old Style"/>
                <w:color w:val="FFFFFF" w:themeColor="background1"/>
              </w:rPr>
            </w:pPr>
          </w:p>
        </w:tc>
        <w:tc>
          <w:tcPr>
            <w:tcW w:w="3479" w:type="dxa"/>
          </w:tcPr>
          <w:p w14:paraId="60C56ABF" w14:textId="77777777" w:rsidR="00187182" w:rsidRPr="00A4667F" w:rsidRDefault="00373827" w:rsidP="00A4667F">
            <w:pPr>
              <w:ind w:right="-170"/>
              <w:contextualSpacing/>
              <w:rPr>
                <w:rFonts w:ascii="Bookman Old Style" w:eastAsia="Bookman Old Style" w:hAnsi="Bookman Old Style" w:cs="Bookman Old Style"/>
              </w:rPr>
            </w:pPr>
            <w:r w:rsidRPr="00A4667F">
              <w:rPr>
                <w:rFonts w:ascii="Bookman Old Style" w:eastAsia="Bookman Old Style" w:hAnsi="Bookman Old Style" w:cs="Bookman Old Style"/>
              </w:rPr>
              <w:t>Ditetapkan di Karanganyar</w:t>
            </w:r>
          </w:p>
        </w:tc>
      </w:tr>
      <w:tr w:rsidR="00187182" w:rsidRPr="00A4667F" w14:paraId="7A61A25F" w14:textId="77777777" w:rsidTr="00470E57">
        <w:tc>
          <w:tcPr>
            <w:tcW w:w="4991" w:type="dxa"/>
          </w:tcPr>
          <w:p w14:paraId="736F99F2" w14:textId="77777777" w:rsidR="00187182" w:rsidRPr="00A4667F" w:rsidRDefault="00373827" w:rsidP="00A4667F">
            <w:pPr>
              <w:ind w:right="-170"/>
              <w:contextualSpacing/>
              <w:jc w:val="center"/>
              <w:rPr>
                <w:rFonts w:ascii="Bookman Old Style" w:eastAsia="Bookman Old Style" w:hAnsi="Bookman Old Style" w:cs="Bookman Old Style"/>
                <w:color w:val="FFFFFF" w:themeColor="background1"/>
              </w:rPr>
            </w:pPr>
            <w:r w:rsidRPr="00A4667F">
              <w:rPr>
                <w:rFonts w:ascii="Bookman Old Style" w:eastAsia="Bookman Old Style" w:hAnsi="Bookman Old Style" w:cs="Bookman Old Style"/>
                <w:color w:val="FFFFFF" w:themeColor="background1"/>
              </w:rPr>
              <w:t>Pejabat</w:t>
            </w:r>
          </w:p>
        </w:tc>
        <w:tc>
          <w:tcPr>
            <w:tcW w:w="850" w:type="dxa"/>
          </w:tcPr>
          <w:p w14:paraId="1B71BB4C" w14:textId="77777777" w:rsidR="00187182" w:rsidRPr="00A4667F" w:rsidRDefault="00373827" w:rsidP="00A4667F">
            <w:pPr>
              <w:ind w:right="-170"/>
              <w:contextualSpacing/>
              <w:rPr>
                <w:rFonts w:ascii="Bookman Old Style" w:eastAsia="Bookman Old Style" w:hAnsi="Bookman Old Style" w:cs="Bookman Old Style"/>
                <w:color w:val="FFFFFF" w:themeColor="background1"/>
              </w:rPr>
            </w:pPr>
            <w:r w:rsidRPr="00A4667F">
              <w:rPr>
                <w:rFonts w:ascii="Bookman Old Style" w:eastAsia="Bookman Old Style" w:hAnsi="Bookman Old Style" w:cs="Bookman Old Style"/>
                <w:color w:val="FFFFFF" w:themeColor="background1"/>
              </w:rPr>
              <w:t>Paraf</w:t>
            </w:r>
          </w:p>
        </w:tc>
        <w:tc>
          <w:tcPr>
            <w:tcW w:w="461" w:type="dxa"/>
          </w:tcPr>
          <w:p w14:paraId="752B191D" w14:textId="77777777" w:rsidR="00187182" w:rsidRPr="00A4667F" w:rsidRDefault="00187182" w:rsidP="00A4667F">
            <w:pPr>
              <w:ind w:right="-170"/>
              <w:contextualSpacing/>
              <w:rPr>
                <w:rFonts w:ascii="Bookman Old Style" w:eastAsia="Bookman Old Style" w:hAnsi="Bookman Old Style" w:cs="Bookman Old Style"/>
                <w:color w:val="FFFFFF" w:themeColor="background1"/>
              </w:rPr>
            </w:pPr>
          </w:p>
        </w:tc>
        <w:tc>
          <w:tcPr>
            <w:tcW w:w="3479" w:type="dxa"/>
          </w:tcPr>
          <w:p w14:paraId="116F6AD2" w14:textId="77777777" w:rsidR="00187182" w:rsidRPr="00A4667F" w:rsidRDefault="00373827" w:rsidP="00A4667F">
            <w:pPr>
              <w:ind w:right="-170"/>
              <w:contextualSpacing/>
              <w:rPr>
                <w:rFonts w:ascii="Bookman Old Style" w:eastAsia="Bookman Old Style" w:hAnsi="Bookman Old Style" w:cs="Bookman Old Style"/>
              </w:rPr>
            </w:pPr>
            <w:r w:rsidRPr="00A4667F">
              <w:rPr>
                <w:rFonts w:ascii="Bookman Old Style" w:eastAsia="Bookman Old Style" w:hAnsi="Bookman Old Style" w:cs="Bookman Old Style"/>
              </w:rPr>
              <w:t xml:space="preserve">pada tanggal </w:t>
            </w:r>
          </w:p>
        </w:tc>
      </w:tr>
      <w:tr w:rsidR="00187182" w:rsidRPr="00A4667F" w14:paraId="2FEE3BD6" w14:textId="77777777" w:rsidTr="00470E57">
        <w:trPr>
          <w:trHeight w:val="188"/>
        </w:trPr>
        <w:tc>
          <w:tcPr>
            <w:tcW w:w="4991" w:type="dxa"/>
          </w:tcPr>
          <w:p w14:paraId="0E9F1D89" w14:textId="77777777" w:rsidR="00187182" w:rsidRPr="00A4667F" w:rsidRDefault="00373827" w:rsidP="00A4667F">
            <w:pPr>
              <w:ind w:left="432" w:right="-170" w:hanging="432"/>
              <w:contextualSpacing/>
              <w:rPr>
                <w:rFonts w:ascii="Bookman Old Style" w:eastAsia="Bookman Old Style" w:hAnsi="Bookman Old Style" w:cs="Bookman Old Style"/>
                <w:color w:val="FFFFFF" w:themeColor="background1"/>
              </w:rPr>
            </w:pPr>
            <w:r w:rsidRPr="00A4667F">
              <w:rPr>
                <w:rFonts w:ascii="Bookman Old Style" w:eastAsia="Bookman Old Style" w:hAnsi="Bookman Old Style" w:cs="Bookman Old Style"/>
                <w:color w:val="FFFFFF" w:themeColor="background1"/>
              </w:rPr>
              <w:t>1.</w:t>
            </w:r>
            <w:r w:rsidRPr="00A4667F">
              <w:rPr>
                <w:rFonts w:ascii="Bookman Old Style" w:eastAsia="Bookman Old Style" w:hAnsi="Bookman Old Style" w:cs="Bookman Old Style"/>
                <w:color w:val="FFFFFF" w:themeColor="background1"/>
              </w:rPr>
              <w:tab/>
              <w:t>Asisten Pemerintahan dan Kesra</w:t>
            </w:r>
          </w:p>
        </w:tc>
        <w:tc>
          <w:tcPr>
            <w:tcW w:w="850" w:type="dxa"/>
          </w:tcPr>
          <w:p w14:paraId="093CD08A" w14:textId="77777777" w:rsidR="00187182" w:rsidRPr="00A4667F" w:rsidRDefault="00187182" w:rsidP="00A4667F">
            <w:pPr>
              <w:ind w:right="-170"/>
              <w:contextualSpacing/>
              <w:rPr>
                <w:rFonts w:ascii="Bookman Old Style" w:eastAsia="Bookman Old Style" w:hAnsi="Bookman Old Style" w:cs="Bookman Old Style"/>
                <w:color w:val="FFFFFF" w:themeColor="background1"/>
              </w:rPr>
            </w:pPr>
          </w:p>
          <w:p w14:paraId="7D18E159" w14:textId="77777777" w:rsidR="00187182" w:rsidRPr="00A4667F" w:rsidRDefault="00187182" w:rsidP="00A4667F">
            <w:pPr>
              <w:ind w:right="-170"/>
              <w:contextualSpacing/>
              <w:rPr>
                <w:rFonts w:ascii="Bookman Old Style" w:eastAsia="Bookman Old Style" w:hAnsi="Bookman Old Style" w:cs="Bookman Old Style"/>
                <w:color w:val="FFFFFF" w:themeColor="background1"/>
              </w:rPr>
            </w:pPr>
          </w:p>
        </w:tc>
        <w:tc>
          <w:tcPr>
            <w:tcW w:w="461" w:type="dxa"/>
          </w:tcPr>
          <w:p w14:paraId="3E89FB68" w14:textId="77777777" w:rsidR="00187182" w:rsidRPr="00A4667F" w:rsidRDefault="00187182" w:rsidP="00A4667F">
            <w:pPr>
              <w:ind w:right="-170"/>
              <w:contextualSpacing/>
              <w:rPr>
                <w:rFonts w:ascii="Bookman Old Style" w:eastAsia="Bookman Old Style" w:hAnsi="Bookman Old Style" w:cs="Bookman Old Style"/>
                <w:color w:val="FFFFFF" w:themeColor="background1"/>
              </w:rPr>
            </w:pPr>
          </w:p>
        </w:tc>
        <w:tc>
          <w:tcPr>
            <w:tcW w:w="3479" w:type="dxa"/>
            <w:vMerge w:val="restart"/>
          </w:tcPr>
          <w:p w14:paraId="4E7EAA29" w14:textId="77777777" w:rsidR="00187182" w:rsidRPr="00A4667F" w:rsidRDefault="00373827" w:rsidP="00A4667F">
            <w:pPr>
              <w:ind w:right="-170"/>
              <w:contextualSpacing/>
              <w:rPr>
                <w:rFonts w:ascii="Bookman Old Style" w:eastAsia="Bookman Old Style" w:hAnsi="Bookman Old Style" w:cs="Bookman Old Style"/>
              </w:rPr>
            </w:pPr>
            <w:r w:rsidRPr="00A4667F">
              <w:rPr>
                <w:rFonts w:ascii="Bookman Old Style" w:eastAsia="Bookman Old Style" w:hAnsi="Bookman Old Style" w:cs="Bookman Old Style"/>
              </w:rPr>
              <w:t>BUPATI KARANGANYAR,</w:t>
            </w:r>
          </w:p>
          <w:p w14:paraId="6C52B784" w14:textId="77777777" w:rsidR="00187182" w:rsidRPr="00A4667F" w:rsidRDefault="00187182" w:rsidP="00A4667F">
            <w:pPr>
              <w:ind w:right="-170"/>
              <w:contextualSpacing/>
              <w:rPr>
                <w:rFonts w:ascii="Bookman Old Style" w:eastAsia="Bookman Old Style" w:hAnsi="Bookman Old Style" w:cs="Bookman Old Style"/>
              </w:rPr>
            </w:pPr>
          </w:p>
          <w:p w14:paraId="3C572DE0" w14:textId="77777777" w:rsidR="00187182" w:rsidRPr="00A4667F" w:rsidRDefault="00187182" w:rsidP="00A4667F">
            <w:pPr>
              <w:ind w:right="-170"/>
              <w:contextualSpacing/>
              <w:rPr>
                <w:rFonts w:ascii="Bookman Old Style" w:eastAsia="Bookman Old Style" w:hAnsi="Bookman Old Style" w:cs="Bookman Old Style"/>
              </w:rPr>
            </w:pPr>
          </w:p>
          <w:p w14:paraId="7787CC01" w14:textId="77777777" w:rsidR="00187182" w:rsidRPr="00A4667F" w:rsidRDefault="00187182" w:rsidP="00A4667F">
            <w:pPr>
              <w:ind w:right="-170"/>
              <w:contextualSpacing/>
              <w:rPr>
                <w:rFonts w:ascii="Bookman Old Style" w:eastAsia="Bookman Old Style" w:hAnsi="Bookman Old Style" w:cs="Bookman Old Style"/>
              </w:rPr>
            </w:pPr>
          </w:p>
          <w:p w14:paraId="2FAA3634" w14:textId="77777777" w:rsidR="00187182" w:rsidRPr="00A4667F" w:rsidRDefault="00373827" w:rsidP="00A4667F">
            <w:pPr>
              <w:ind w:right="-170"/>
              <w:contextualSpacing/>
              <w:rPr>
                <w:rFonts w:ascii="Bookman Old Style" w:eastAsia="Bookman Old Style" w:hAnsi="Bookman Old Style" w:cs="Bookman Old Style"/>
              </w:rPr>
            </w:pPr>
            <w:r w:rsidRPr="00A4667F">
              <w:rPr>
                <w:rFonts w:ascii="Bookman Old Style" w:eastAsia="Bookman Old Style" w:hAnsi="Bookman Old Style" w:cs="Bookman Old Style"/>
              </w:rPr>
              <w:t xml:space="preserve">       JULIYATMONO</w:t>
            </w:r>
          </w:p>
        </w:tc>
      </w:tr>
      <w:tr w:rsidR="00187182" w:rsidRPr="00A4667F" w14:paraId="64044E3E" w14:textId="77777777" w:rsidTr="00470E57">
        <w:trPr>
          <w:trHeight w:val="85"/>
        </w:trPr>
        <w:tc>
          <w:tcPr>
            <w:tcW w:w="4991" w:type="dxa"/>
          </w:tcPr>
          <w:p w14:paraId="617A5D80" w14:textId="77777777" w:rsidR="00187182" w:rsidRPr="00A4667F" w:rsidRDefault="00373827" w:rsidP="00A4667F">
            <w:pPr>
              <w:ind w:left="432" w:right="-170" w:hanging="432"/>
              <w:contextualSpacing/>
              <w:rPr>
                <w:rFonts w:ascii="Bookman Old Style" w:eastAsia="Bookman Old Style" w:hAnsi="Bookman Old Style" w:cs="Bookman Old Style"/>
                <w:color w:val="FFFFFF" w:themeColor="background1"/>
              </w:rPr>
            </w:pPr>
            <w:r w:rsidRPr="00A4667F">
              <w:rPr>
                <w:rFonts w:ascii="Bookman Old Style" w:eastAsia="Bookman Old Style" w:hAnsi="Bookman Old Style" w:cs="Bookman Old Style"/>
                <w:color w:val="FFFFFF" w:themeColor="background1"/>
              </w:rPr>
              <w:t>2.</w:t>
            </w:r>
            <w:r w:rsidRPr="00A4667F">
              <w:rPr>
                <w:rFonts w:ascii="Bookman Old Style" w:eastAsia="Bookman Old Style" w:hAnsi="Bookman Old Style" w:cs="Bookman Old Style"/>
                <w:color w:val="FFFFFF" w:themeColor="background1"/>
              </w:rPr>
              <w:tab/>
              <w:t>Kepala Dispermades</w:t>
            </w:r>
          </w:p>
        </w:tc>
        <w:tc>
          <w:tcPr>
            <w:tcW w:w="850" w:type="dxa"/>
          </w:tcPr>
          <w:p w14:paraId="2E61F2C2" w14:textId="77777777" w:rsidR="00187182" w:rsidRPr="00A4667F" w:rsidRDefault="00187182" w:rsidP="00A4667F">
            <w:pPr>
              <w:ind w:right="-170"/>
              <w:contextualSpacing/>
              <w:rPr>
                <w:rFonts w:ascii="Bookman Old Style" w:eastAsia="Bookman Old Style" w:hAnsi="Bookman Old Style" w:cs="Bookman Old Style"/>
                <w:color w:val="FFFFFF" w:themeColor="background1"/>
              </w:rPr>
            </w:pPr>
          </w:p>
          <w:p w14:paraId="7EAACE98" w14:textId="77777777" w:rsidR="00187182" w:rsidRPr="00A4667F" w:rsidRDefault="00187182" w:rsidP="00A4667F">
            <w:pPr>
              <w:ind w:right="-170"/>
              <w:contextualSpacing/>
              <w:rPr>
                <w:rFonts w:ascii="Bookman Old Style" w:eastAsia="Bookman Old Style" w:hAnsi="Bookman Old Style" w:cs="Bookman Old Style"/>
                <w:color w:val="FFFFFF" w:themeColor="background1"/>
              </w:rPr>
            </w:pPr>
          </w:p>
        </w:tc>
        <w:tc>
          <w:tcPr>
            <w:tcW w:w="461" w:type="dxa"/>
          </w:tcPr>
          <w:p w14:paraId="79C4A06A" w14:textId="77777777" w:rsidR="00187182" w:rsidRPr="00A4667F" w:rsidRDefault="00187182" w:rsidP="00A4667F">
            <w:pPr>
              <w:ind w:right="-170"/>
              <w:contextualSpacing/>
              <w:rPr>
                <w:rFonts w:ascii="Bookman Old Style" w:eastAsia="Bookman Old Style" w:hAnsi="Bookman Old Style" w:cs="Bookman Old Style"/>
                <w:color w:val="FFFFFF" w:themeColor="background1"/>
              </w:rPr>
            </w:pPr>
          </w:p>
        </w:tc>
        <w:tc>
          <w:tcPr>
            <w:tcW w:w="3479" w:type="dxa"/>
            <w:vMerge/>
          </w:tcPr>
          <w:p w14:paraId="074B04D0" w14:textId="77777777" w:rsidR="00187182" w:rsidRPr="00A4667F" w:rsidRDefault="00187182" w:rsidP="00A4667F">
            <w:pPr>
              <w:widowControl w:val="0"/>
              <w:pBdr>
                <w:top w:val="nil"/>
                <w:left w:val="nil"/>
                <w:bottom w:val="nil"/>
                <w:right w:val="nil"/>
                <w:between w:val="nil"/>
              </w:pBdr>
              <w:contextualSpacing/>
              <w:rPr>
                <w:rFonts w:ascii="Bookman Old Style" w:eastAsia="Bookman Old Style" w:hAnsi="Bookman Old Style" w:cs="Bookman Old Style"/>
              </w:rPr>
            </w:pPr>
          </w:p>
        </w:tc>
      </w:tr>
      <w:tr w:rsidR="00187182" w:rsidRPr="00A4667F" w14:paraId="4AB93A56" w14:textId="77777777" w:rsidTr="00470E57">
        <w:tc>
          <w:tcPr>
            <w:tcW w:w="4991" w:type="dxa"/>
          </w:tcPr>
          <w:p w14:paraId="143A8096" w14:textId="77777777" w:rsidR="00187182" w:rsidRPr="00A4667F" w:rsidRDefault="00373827" w:rsidP="00A4667F">
            <w:pPr>
              <w:ind w:left="432" w:right="-170" w:hanging="432"/>
              <w:contextualSpacing/>
              <w:rPr>
                <w:rFonts w:ascii="Bookman Old Style" w:eastAsia="Bookman Old Style" w:hAnsi="Bookman Old Style" w:cs="Bookman Old Style"/>
                <w:color w:val="FFFFFF" w:themeColor="background1"/>
              </w:rPr>
            </w:pPr>
            <w:r w:rsidRPr="00A4667F">
              <w:rPr>
                <w:rFonts w:ascii="Bookman Old Style" w:eastAsia="Bookman Old Style" w:hAnsi="Bookman Old Style" w:cs="Bookman Old Style"/>
                <w:color w:val="FFFFFF" w:themeColor="background1"/>
              </w:rPr>
              <w:t>3.   Sekretaris Dispermades</w:t>
            </w:r>
          </w:p>
        </w:tc>
        <w:tc>
          <w:tcPr>
            <w:tcW w:w="850" w:type="dxa"/>
          </w:tcPr>
          <w:p w14:paraId="2363A8BA" w14:textId="77777777" w:rsidR="00187182" w:rsidRPr="00A4667F" w:rsidRDefault="00187182" w:rsidP="00A4667F">
            <w:pPr>
              <w:ind w:right="-170"/>
              <w:contextualSpacing/>
              <w:rPr>
                <w:rFonts w:ascii="Bookman Old Style" w:eastAsia="Bookman Old Style" w:hAnsi="Bookman Old Style" w:cs="Bookman Old Style"/>
                <w:color w:val="FFFFFF" w:themeColor="background1"/>
              </w:rPr>
            </w:pPr>
          </w:p>
          <w:p w14:paraId="414C9DD2" w14:textId="77777777" w:rsidR="00187182" w:rsidRPr="00A4667F" w:rsidRDefault="00187182" w:rsidP="00A4667F">
            <w:pPr>
              <w:ind w:right="-170"/>
              <w:contextualSpacing/>
              <w:rPr>
                <w:rFonts w:ascii="Bookman Old Style" w:eastAsia="Bookman Old Style" w:hAnsi="Bookman Old Style" w:cs="Bookman Old Style"/>
                <w:color w:val="FFFFFF" w:themeColor="background1"/>
              </w:rPr>
            </w:pPr>
          </w:p>
        </w:tc>
        <w:tc>
          <w:tcPr>
            <w:tcW w:w="461" w:type="dxa"/>
          </w:tcPr>
          <w:p w14:paraId="334F483F" w14:textId="77777777" w:rsidR="00187182" w:rsidRPr="00A4667F" w:rsidRDefault="00187182" w:rsidP="00A4667F">
            <w:pPr>
              <w:ind w:right="-170"/>
              <w:contextualSpacing/>
              <w:rPr>
                <w:rFonts w:ascii="Bookman Old Style" w:eastAsia="Bookman Old Style" w:hAnsi="Bookman Old Style" w:cs="Bookman Old Style"/>
                <w:color w:val="FFFFFF" w:themeColor="background1"/>
              </w:rPr>
            </w:pPr>
          </w:p>
        </w:tc>
        <w:tc>
          <w:tcPr>
            <w:tcW w:w="3479" w:type="dxa"/>
            <w:vMerge/>
          </w:tcPr>
          <w:p w14:paraId="03937341" w14:textId="77777777" w:rsidR="00187182" w:rsidRPr="00A4667F" w:rsidRDefault="00187182" w:rsidP="00A4667F">
            <w:pPr>
              <w:widowControl w:val="0"/>
              <w:pBdr>
                <w:top w:val="nil"/>
                <w:left w:val="nil"/>
                <w:bottom w:val="nil"/>
                <w:right w:val="nil"/>
                <w:between w:val="nil"/>
              </w:pBdr>
              <w:contextualSpacing/>
              <w:rPr>
                <w:rFonts w:ascii="Bookman Old Style" w:eastAsia="Bookman Old Style" w:hAnsi="Bookman Old Style" w:cs="Bookman Old Style"/>
              </w:rPr>
            </w:pPr>
          </w:p>
        </w:tc>
      </w:tr>
    </w:tbl>
    <w:tbl>
      <w:tblPr>
        <w:tblStyle w:val="a1"/>
        <w:tblW w:w="9781" w:type="dxa"/>
        <w:tblInd w:w="-147" w:type="dxa"/>
        <w:tblLayout w:type="fixed"/>
        <w:tblLook w:val="0400" w:firstRow="0" w:lastRow="0" w:firstColumn="0" w:lastColumn="0" w:noHBand="0" w:noVBand="1"/>
      </w:tblPr>
      <w:tblGrid>
        <w:gridCol w:w="9781"/>
      </w:tblGrid>
      <w:tr w:rsidR="00E27042" w:rsidRPr="00A4667F" w14:paraId="7F4645F1" w14:textId="77777777" w:rsidTr="00294820">
        <w:trPr>
          <w:trHeight w:val="2117"/>
        </w:trPr>
        <w:tc>
          <w:tcPr>
            <w:tcW w:w="9781" w:type="dxa"/>
          </w:tcPr>
          <w:p w14:paraId="64FE2690" w14:textId="77777777" w:rsidR="00187182" w:rsidRPr="00A4667F" w:rsidRDefault="00373827" w:rsidP="00A4667F">
            <w:pPr>
              <w:contextualSpacing/>
              <w:rPr>
                <w:rFonts w:ascii="Bookman Old Style" w:eastAsia="Bookman Old Style" w:hAnsi="Bookman Old Style" w:cs="Bookman Old Style"/>
              </w:rPr>
            </w:pPr>
            <w:r w:rsidRPr="00A4667F">
              <w:rPr>
                <w:rFonts w:ascii="Bookman Old Style" w:eastAsia="Bookman Old Style" w:hAnsi="Bookman Old Style" w:cs="Bookman Old Style"/>
              </w:rPr>
              <w:t>Diundangkan di Karanganyar</w:t>
            </w:r>
          </w:p>
          <w:p w14:paraId="051A5448" w14:textId="77777777" w:rsidR="00187182" w:rsidRPr="00A4667F" w:rsidRDefault="00373827" w:rsidP="00A4667F">
            <w:pPr>
              <w:contextualSpacing/>
              <w:rPr>
                <w:rFonts w:ascii="Bookman Old Style" w:eastAsia="Bookman Old Style" w:hAnsi="Bookman Old Style" w:cs="Bookman Old Style"/>
              </w:rPr>
            </w:pPr>
            <w:r w:rsidRPr="00A4667F">
              <w:rPr>
                <w:rFonts w:ascii="Bookman Old Style" w:eastAsia="Bookman Old Style" w:hAnsi="Bookman Old Style" w:cs="Bookman Old Style"/>
              </w:rPr>
              <w:t xml:space="preserve">pada tanggal </w:t>
            </w:r>
          </w:p>
          <w:p w14:paraId="5E200C32" w14:textId="77777777" w:rsidR="00187182" w:rsidRPr="00A4667F" w:rsidRDefault="00373827" w:rsidP="00A4667F">
            <w:pPr>
              <w:contextualSpacing/>
              <w:rPr>
                <w:rFonts w:ascii="Bookman Old Style" w:eastAsia="Bookman Old Style" w:hAnsi="Bookman Old Style" w:cs="Bookman Old Style"/>
              </w:rPr>
            </w:pPr>
            <w:r w:rsidRPr="00A4667F">
              <w:rPr>
                <w:rFonts w:ascii="Bookman Old Style" w:eastAsia="Bookman Old Style" w:hAnsi="Bookman Old Style" w:cs="Bookman Old Style"/>
              </w:rPr>
              <w:t xml:space="preserve">SEKRETARIS DAERAH KABUPATEN KARANGANYAR, </w:t>
            </w:r>
          </w:p>
          <w:p w14:paraId="0E80C34B" w14:textId="77777777" w:rsidR="00187182" w:rsidRPr="00A4667F" w:rsidRDefault="00187182" w:rsidP="00A4667F">
            <w:pPr>
              <w:contextualSpacing/>
              <w:rPr>
                <w:rFonts w:ascii="Bookman Old Style" w:eastAsia="Bookman Old Style" w:hAnsi="Bookman Old Style" w:cs="Bookman Old Style"/>
              </w:rPr>
            </w:pPr>
          </w:p>
          <w:p w14:paraId="7CD0C1A6" w14:textId="77777777" w:rsidR="00187182" w:rsidRPr="00A4667F" w:rsidRDefault="00187182" w:rsidP="00A4667F">
            <w:pPr>
              <w:contextualSpacing/>
              <w:rPr>
                <w:rFonts w:ascii="Bookman Old Style" w:eastAsia="Bookman Old Style" w:hAnsi="Bookman Old Style" w:cs="Bookman Old Style"/>
              </w:rPr>
            </w:pPr>
          </w:p>
          <w:p w14:paraId="6FA2005A" w14:textId="77777777" w:rsidR="00187182" w:rsidRPr="00A4667F" w:rsidRDefault="00187182" w:rsidP="00A4667F">
            <w:pPr>
              <w:contextualSpacing/>
              <w:jc w:val="center"/>
              <w:rPr>
                <w:rFonts w:ascii="Bookman Old Style" w:eastAsia="Bookman Old Style" w:hAnsi="Bookman Old Style" w:cs="Bookman Old Style"/>
              </w:rPr>
            </w:pPr>
          </w:p>
          <w:p w14:paraId="34F4710F" w14:textId="77777777" w:rsidR="00187182" w:rsidRPr="00A4667F" w:rsidRDefault="00373827" w:rsidP="00A4667F">
            <w:pPr>
              <w:contextualSpacing/>
              <w:rPr>
                <w:rFonts w:ascii="Bookman Old Style" w:eastAsia="Bookman Old Style" w:hAnsi="Bookman Old Style" w:cs="Bookman Old Style"/>
              </w:rPr>
            </w:pPr>
            <w:r w:rsidRPr="00A4667F">
              <w:rPr>
                <w:rFonts w:ascii="Bookman Old Style" w:eastAsia="Bookman Old Style" w:hAnsi="Bookman Old Style" w:cs="Bookman Old Style"/>
              </w:rPr>
              <w:t>SUTARNO</w:t>
            </w:r>
          </w:p>
          <w:p w14:paraId="001C5158" w14:textId="77777777" w:rsidR="00E27042" w:rsidRPr="00A4667F" w:rsidRDefault="00373827" w:rsidP="00A4667F">
            <w:pPr>
              <w:contextualSpacing/>
              <w:rPr>
                <w:rFonts w:ascii="Bookman Old Style" w:eastAsia="Bookman Old Style" w:hAnsi="Bookman Old Style" w:cs="Bookman Old Style"/>
                <w:lang w:val="en-US"/>
              </w:rPr>
            </w:pPr>
            <w:r w:rsidRPr="00A4667F">
              <w:rPr>
                <w:rFonts w:ascii="Bookman Old Style" w:eastAsia="Bookman Old Style" w:hAnsi="Bookman Old Style" w:cs="Bookman Old Style"/>
              </w:rPr>
              <w:t xml:space="preserve">LEMBARAN DAERAH KABUPATEN KARANGANYAR TAHUN </w:t>
            </w:r>
            <w:r w:rsidR="007E4C08" w:rsidRPr="00A4667F">
              <w:rPr>
                <w:rFonts w:ascii="Bookman Old Style" w:eastAsia="Bookman Old Style" w:hAnsi="Bookman Old Style" w:cs="Bookman Old Style"/>
                <w:lang w:val="en-US"/>
              </w:rPr>
              <w:t>……</w:t>
            </w:r>
            <w:r w:rsidRPr="00A4667F">
              <w:rPr>
                <w:rFonts w:ascii="Bookman Old Style" w:eastAsia="Bookman Old Style" w:hAnsi="Bookman Old Style" w:cs="Bookman Old Style"/>
              </w:rPr>
              <w:t xml:space="preserve"> NOMOR</w:t>
            </w:r>
            <w:r w:rsidR="007E4C08" w:rsidRPr="00A4667F">
              <w:rPr>
                <w:rFonts w:ascii="Bookman Old Style" w:eastAsia="Bookman Old Style" w:hAnsi="Bookman Old Style" w:cs="Bookman Old Style"/>
                <w:lang w:val="en-US"/>
              </w:rPr>
              <w:t xml:space="preserve"> …….</w:t>
            </w:r>
          </w:p>
          <w:p w14:paraId="46F7D27D" w14:textId="77777777" w:rsidR="00E27042" w:rsidRPr="00A4667F" w:rsidRDefault="00E27042" w:rsidP="00A4667F">
            <w:pPr>
              <w:contextualSpacing/>
              <w:rPr>
                <w:rFonts w:ascii="Bookman Old Style" w:eastAsia="Bookman Old Style" w:hAnsi="Bookman Old Style" w:cs="Bookman Old Style"/>
                <w:lang w:val="en-US"/>
              </w:rPr>
            </w:pPr>
            <w:r w:rsidRPr="00A4667F">
              <w:rPr>
                <w:rFonts w:ascii="Bookman Old Style" w:eastAsia="Bookman Old Style" w:hAnsi="Bookman Old Style" w:cs="Bookman Old Style"/>
                <w:lang w:val="en-US"/>
              </w:rPr>
              <w:t>NOREG PERATURAN DAERAH KABUPATEN KARANGANYAR,</w:t>
            </w:r>
          </w:p>
          <w:p w14:paraId="0827F09C" w14:textId="23E80A41" w:rsidR="00187182" w:rsidRPr="00A4667F" w:rsidRDefault="00E27042" w:rsidP="00A4667F">
            <w:pPr>
              <w:contextualSpacing/>
              <w:rPr>
                <w:rFonts w:ascii="Bookman Old Style" w:eastAsia="Bookman Old Style" w:hAnsi="Bookman Old Style" w:cs="Bookman Old Style"/>
              </w:rPr>
            </w:pPr>
            <w:r w:rsidRPr="00A4667F">
              <w:rPr>
                <w:rFonts w:ascii="Bookman Old Style" w:eastAsia="Bookman Old Style" w:hAnsi="Bookman Old Style" w:cs="Bookman Old Style"/>
                <w:lang w:val="en-US"/>
              </w:rPr>
              <w:t>PROVINSI JAWA TENGAH : (…………/…………..)</w:t>
            </w:r>
            <w:r w:rsidRPr="00A4667F">
              <w:rPr>
                <w:rFonts w:ascii="Bookman Old Style" w:eastAsia="Bookman Old Style" w:hAnsi="Bookman Old Style" w:cs="Bookman Old Style"/>
              </w:rPr>
              <w:t xml:space="preserve"> </w:t>
            </w:r>
          </w:p>
        </w:tc>
      </w:tr>
    </w:tbl>
    <w:p w14:paraId="7F93E930" w14:textId="03082E71" w:rsidR="00BD2AF5" w:rsidRPr="00A4667F" w:rsidRDefault="00E03EFA" w:rsidP="00A4667F">
      <w:pPr>
        <w:contextualSpacing/>
        <w:jc w:val="center"/>
        <w:rPr>
          <w:rFonts w:ascii="Bookman Old Style" w:hAnsi="Bookman Old Style"/>
          <w:color w:val="000000"/>
          <w:lang w:val="en-US"/>
        </w:rPr>
      </w:pPr>
      <w:r w:rsidRPr="00A4667F">
        <w:rPr>
          <w:rStyle w:val="fontstyle01"/>
        </w:rPr>
        <w:lastRenderedPageBreak/>
        <w:t>PENJELASAN</w:t>
      </w:r>
    </w:p>
    <w:p w14:paraId="660D3D98" w14:textId="77777777" w:rsidR="00BD2AF5" w:rsidRPr="00A4667F" w:rsidRDefault="00E03EFA" w:rsidP="00A4667F">
      <w:pPr>
        <w:contextualSpacing/>
        <w:jc w:val="center"/>
        <w:rPr>
          <w:rFonts w:ascii="Bookman Old Style" w:hAnsi="Bookman Old Style"/>
          <w:color w:val="000000"/>
          <w:lang w:val="en-US"/>
        </w:rPr>
      </w:pPr>
      <w:r w:rsidRPr="00A4667F">
        <w:rPr>
          <w:rStyle w:val="fontstyle01"/>
        </w:rPr>
        <w:t>ATAS</w:t>
      </w:r>
      <w:r w:rsidRPr="00A4667F">
        <w:rPr>
          <w:rFonts w:ascii="Bookman Old Style" w:hAnsi="Bookman Old Style"/>
          <w:color w:val="000000"/>
          <w:lang w:val="en-US"/>
        </w:rPr>
        <w:t xml:space="preserve"> </w:t>
      </w:r>
    </w:p>
    <w:p w14:paraId="5767895B" w14:textId="3B095031" w:rsidR="006939B3" w:rsidRPr="00A4667F" w:rsidRDefault="002F694B" w:rsidP="00A4667F">
      <w:pPr>
        <w:contextualSpacing/>
        <w:jc w:val="center"/>
        <w:rPr>
          <w:rFonts w:ascii="Bookman Old Style" w:hAnsi="Bookman Old Style"/>
          <w:color w:val="000000"/>
          <w:lang w:val="en-US"/>
        </w:rPr>
      </w:pPr>
      <w:r>
        <w:rPr>
          <w:rStyle w:val="fontstyle01"/>
          <w:lang w:val="en-US"/>
        </w:rPr>
        <w:t xml:space="preserve">RANCANGAN </w:t>
      </w:r>
      <w:r w:rsidR="00E03EFA" w:rsidRPr="00A4667F">
        <w:rPr>
          <w:rStyle w:val="fontstyle01"/>
        </w:rPr>
        <w:t>PERATURAN DAERAH KABUPATEN KARANGANYAR</w:t>
      </w:r>
    </w:p>
    <w:p w14:paraId="01D759EB" w14:textId="77777777" w:rsidR="00E949BF" w:rsidRPr="00A4667F" w:rsidRDefault="00E03EFA" w:rsidP="00A4667F">
      <w:pPr>
        <w:contextualSpacing/>
        <w:jc w:val="center"/>
        <w:rPr>
          <w:rFonts w:ascii="Bookman Old Style" w:hAnsi="Bookman Old Style"/>
          <w:color w:val="000000"/>
          <w:lang w:val="en-US"/>
        </w:rPr>
      </w:pPr>
      <w:r w:rsidRPr="00A4667F">
        <w:rPr>
          <w:rStyle w:val="fontstyle01"/>
        </w:rPr>
        <w:t xml:space="preserve">NOMOR </w:t>
      </w:r>
      <w:r w:rsidR="006939B3" w:rsidRPr="00A4667F">
        <w:rPr>
          <w:rStyle w:val="fontstyle01"/>
          <w:lang w:val="en-US"/>
        </w:rPr>
        <w:t>….</w:t>
      </w:r>
      <w:r w:rsidRPr="00A4667F">
        <w:rPr>
          <w:rStyle w:val="fontstyle01"/>
        </w:rPr>
        <w:t xml:space="preserve"> TAHUN 20</w:t>
      </w:r>
      <w:r w:rsidR="006939B3" w:rsidRPr="00A4667F">
        <w:rPr>
          <w:rStyle w:val="fontstyle01"/>
          <w:lang w:val="en-US"/>
        </w:rPr>
        <w:t>22</w:t>
      </w:r>
      <w:r w:rsidRPr="00A4667F">
        <w:rPr>
          <w:rFonts w:ascii="Bookman Old Style" w:hAnsi="Bookman Old Style"/>
          <w:color w:val="000000"/>
          <w:lang w:val="en-US"/>
        </w:rPr>
        <w:t xml:space="preserve"> </w:t>
      </w:r>
    </w:p>
    <w:p w14:paraId="49699AE7" w14:textId="77777777" w:rsidR="00E949BF" w:rsidRPr="00A4667F" w:rsidRDefault="00E03EFA" w:rsidP="00A4667F">
      <w:pPr>
        <w:contextualSpacing/>
        <w:jc w:val="center"/>
        <w:rPr>
          <w:rFonts w:ascii="Bookman Old Style" w:hAnsi="Bookman Old Style"/>
          <w:color w:val="000000"/>
          <w:lang w:val="en-US"/>
        </w:rPr>
      </w:pPr>
      <w:r w:rsidRPr="00A4667F">
        <w:rPr>
          <w:rStyle w:val="fontstyle01"/>
        </w:rPr>
        <w:t>TENTANG</w:t>
      </w:r>
    </w:p>
    <w:p w14:paraId="498E59A6" w14:textId="77777777" w:rsidR="00133918" w:rsidRPr="00A4667F" w:rsidRDefault="006939B3" w:rsidP="00A4667F">
      <w:pPr>
        <w:contextualSpacing/>
        <w:jc w:val="center"/>
        <w:rPr>
          <w:rFonts w:ascii="Bookman Old Style" w:eastAsia="Bookman Old Style" w:hAnsi="Bookman Old Style" w:cs="Bookman Old Style"/>
        </w:rPr>
      </w:pPr>
      <w:r w:rsidRPr="00A4667F">
        <w:rPr>
          <w:rFonts w:ascii="Bookman Old Style" w:eastAsia="Bookman Old Style" w:hAnsi="Bookman Old Style" w:cs="Bookman Old Style"/>
        </w:rPr>
        <w:t>PERUBAHAN ATAS</w:t>
      </w:r>
      <w:r w:rsidR="00E949BF" w:rsidRPr="00A4667F">
        <w:rPr>
          <w:rFonts w:ascii="Bookman Old Style" w:eastAsia="Bookman Old Style" w:hAnsi="Bookman Old Style" w:cs="Bookman Old Style"/>
          <w:lang w:val="en-US"/>
        </w:rPr>
        <w:t xml:space="preserve"> </w:t>
      </w:r>
      <w:r w:rsidRPr="00A4667F">
        <w:rPr>
          <w:rFonts w:ascii="Bookman Old Style" w:eastAsia="Bookman Old Style" w:hAnsi="Bookman Old Style" w:cs="Bookman Old Style"/>
        </w:rPr>
        <w:t xml:space="preserve">PERATURAN DAERAH NOMOR 17 TAHUN 2015 </w:t>
      </w:r>
    </w:p>
    <w:p w14:paraId="491F224A" w14:textId="0F1C3E4A" w:rsidR="006939B3" w:rsidRPr="00A4667F" w:rsidRDefault="006939B3" w:rsidP="00A4667F">
      <w:pPr>
        <w:contextualSpacing/>
        <w:jc w:val="center"/>
        <w:rPr>
          <w:rFonts w:ascii="Bookman Old Style" w:eastAsia="Bookman Old Style" w:hAnsi="Bookman Old Style" w:cs="Bookman Old Style"/>
        </w:rPr>
      </w:pPr>
      <w:r w:rsidRPr="00A4667F">
        <w:rPr>
          <w:rFonts w:ascii="Bookman Old Style" w:eastAsia="Bookman Old Style" w:hAnsi="Bookman Old Style" w:cs="Bookman Old Style"/>
        </w:rPr>
        <w:t>TENTANG PENGELOLAAN KEUANGAN DAN ASET DESA</w:t>
      </w:r>
    </w:p>
    <w:p w14:paraId="33345E0E" w14:textId="77777777" w:rsidR="00E03EFA" w:rsidRPr="00A4667F" w:rsidRDefault="00E03EFA" w:rsidP="00A4667F">
      <w:pPr>
        <w:contextualSpacing/>
        <w:rPr>
          <w:rStyle w:val="fontstyle01"/>
        </w:rPr>
      </w:pPr>
    </w:p>
    <w:p w14:paraId="232B2632" w14:textId="77777777" w:rsidR="00A2424F" w:rsidRPr="00A4667F" w:rsidRDefault="00E03EFA" w:rsidP="00A4667F">
      <w:pPr>
        <w:pStyle w:val="ListParagraph"/>
        <w:numPr>
          <w:ilvl w:val="0"/>
          <w:numId w:val="10"/>
        </w:numPr>
        <w:ind w:left="540"/>
        <w:jc w:val="both"/>
        <w:rPr>
          <w:rFonts w:ascii="Bookman Old Style" w:hAnsi="Bookman Old Style"/>
        </w:rPr>
      </w:pPr>
      <w:r w:rsidRPr="00A4667F">
        <w:rPr>
          <w:rStyle w:val="fontstyle01"/>
        </w:rPr>
        <w:t>UMUM</w:t>
      </w:r>
    </w:p>
    <w:p w14:paraId="0B2DDF7F" w14:textId="5EBE0A05" w:rsidR="00571067" w:rsidRPr="00A4667F" w:rsidRDefault="00E03EFA" w:rsidP="00A4667F">
      <w:pPr>
        <w:pStyle w:val="ListParagraph"/>
        <w:ind w:left="540" w:firstLine="810"/>
        <w:jc w:val="both"/>
        <w:rPr>
          <w:rStyle w:val="fontstyle01"/>
          <w:lang w:val="en-US"/>
        </w:rPr>
      </w:pPr>
      <w:r w:rsidRPr="00A4667F">
        <w:rPr>
          <w:rStyle w:val="fontstyle01"/>
        </w:rPr>
        <w:t xml:space="preserve">Pengundangan </w:t>
      </w:r>
      <w:r w:rsidR="009723B6" w:rsidRPr="00A4667F">
        <w:rPr>
          <w:rFonts w:ascii="Bookman Old Style" w:eastAsia="Bookman Old Style" w:hAnsi="Bookman Old Style" w:cs="Arial"/>
          <w:color w:val="000000"/>
        </w:rPr>
        <w:t>Undang-Undang Nomor 11 Tahun 2020 tentang Cipta Kerja</w:t>
      </w:r>
      <w:r w:rsidR="009723B6" w:rsidRPr="00A4667F">
        <w:rPr>
          <w:rFonts w:ascii="Bookman Old Style" w:eastAsia="Bookman Old Style" w:hAnsi="Bookman Old Style" w:cs="Arial"/>
          <w:color w:val="000000"/>
          <w:lang w:val="en-US"/>
        </w:rPr>
        <w:t xml:space="preserve"> yang mengubah </w:t>
      </w:r>
      <w:r w:rsidRPr="00A4667F">
        <w:rPr>
          <w:rStyle w:val="fontstyle01"/>
        </w:rPr>
        <w:t>Undang-Undang Nomor 6 Tahun 2014 tentang</w:t>
      </w:r>
      <w:r w:rsidRPr="00A4667F">
        <w:rPr>
          <w:rFonts w:ascii="Bookman Old Style" w:hAnsi="Bookman Old Style"/>
          <w:color w:val="000000"/>
          <w:lang w:val="en-US"/>
        </w:rPr>
        <w:t xml:space="preserve"> </w:t>
      </w:r>
      <w:r w:rsidRPr="00A4667F">
        <w:rPr>
          <w:rStyle w:val="fontstyle01"/>
        </w:rPr>
        <w:t>Desa</w:t>
      </w:r>
      <w:r w:rsidR="009723B6" w:rsidRPr="00A4667F">
        <w:rPr>
          <w:rStyle w:val="fontstyle01"/>
          <w:lang w:val="en-US"/>
        </w:rPr>
        <w:t>, d</w:t>
      </w:r>
      <w:r w:rsidR="00BD2AF5" w:rsidRPr="00A4667F">
        <w:rPr>
          <w:rStyle w:val="fontstyle01"/>
          <w:lang w:val="en-US"/>
        </w:rPr>
        <w:t>e</w:t>
      </w:r>
      <w:r w:rsidR="009723B6" w:rsidRPr="00A4667F">
        <w:rPr>
          <w:rStyle w:val="fontstyle01"/>
          <w:lang w:val="en-US"/>
        </w:rPr>
        <w:t xml:space="preserve">ngan pengundangan </w:t>
      </w:r>
      <w:r w:rsidR="009723B6" w:rsidRPr="00A4667F">
        <w:rPr>
          <w:rFonts w:ascii="Bookman Old Style" w:eastAsia="Bookman Old Style" w:hAnsi="Bookman Old Style" w:cs="Arial"/>
          <w:color w:val="000000"/>
        </w:rPr>
        <w:t>Peraturan Pemerintah Nomor 11 Tahun 2019 tentang Perubahan Kedua atas Peraturan Pemerintah Nomor 43 Tahun 2014 tentang Peraturan Pelaksanaan Undang-Undang Nomor 6 Tahun 2014 tentang Desa</w:t>
      </w:r>
      <w:r w:rsidR="006939B3" w:rsidRPr="00A4667F">
        <w:rPr>
          <w:rFonts w:ascii="Bookman Old Style" w:eastAsia="Bookman Old Style" w:hAnsi="Bookman Old Style" w:cs="Arial"/>
          <w:color w:val="000000"/>
          <w:lang w:val="en-US"/>
        </w:rPr>
        <w:t>,</w:t>
      </w:r>
      <w:r w:rsidR="009723B6" w:rsidRPr="00A4667F">
        <w:rPr>
          <w:rFonts w:ascii="Bookman Old Style" w:eastAsia="Bookman Old Style" w:hAnsi="Bookman Old Style" w:cs="Arial"/>
          <w:color w:val="000000"/>
          <w:lang w:val="en-US"/>
        </w:rPr>
        <w:t xml:space="preserve"> serta </w:t>
      </w:r>
      <w:r w:rsidR="00571067" w:rsidRPr="00A4667F">
        <w:rPr>
          <w:rFonts w:ascii="Bookman Old Style" w:eastAsia="Bookman Old Style" w:hAnsi="Bookman Old Style" w:cs="Arial"/>
          <w:color w:val="000000"/>
          <w:lang w:val="en-US"/>
        </w:rPr>
        <w:t xml:space="preserve">pengundangan </w:t>
      </w:r>
      <w:r w:rsidR="00571067" w:rsidRPr="00A4667F">
        <w:rPr>
          <w:rFonts w:ascii="Bookman Old Style" w:eastAsia="Bookman Old Style" w:hAnsi="Bookman Old Style" w:cs="Arial"/>
        </w:rPr>
        <w:t>Peraturan Menteri Dalam Negeri Nomor 20 Tahun 2018 tentang Pengelolaan keuangan Desa</w:t>
      </w:r>
      <w:r w:rsidR="00571067" w:rsidRPr="00A4667F">
        <w:rPr>
          <w:rFonts w:ascii="Bookman Old Style" w:eastAsia="Bookman Old Style" w:hAnsi="Bookman Old Style" w:cs="Arial"/>
          <w:lang w:val="en-US"/>
        </w:rPr>
        <w:t xml:space="preserve"> yang mencabut </w:t>
      </w:r>
      <w:r w:rsidR="00571067" w:rsidRPr="00A4667F">
        <w:rPr>
          <w:rFonts w:ascii="Bookman Old Style" w:hAnsi="Bookman Old Style" w:cs="Arial"/>
        </w:rPr>
        <w:t>Peraturan Menteri Dalam Negeri Nomor 113 Tahun 2014 tentang Pengelolaan Keuangan Desa</w:t>
      </w:r>
      <w:r w:rsidR="00571067" w:rsidRPr="00A4667F">
        <w:rPr>
          <w:rFonts w:ascii="Bookman Old Style" w:hAnsi="Bookman Old Style" w:cs="Arial"/>
          <w:lang w:val="en-US"/>
        </w:rPr>
        <w:t xml:space="preserve"> </w:t>
      </w:r>
      <w:r w:rsidRPr="00A4667F">
        <w:rPr>
          <w:rStyle w:val="fontstyle01"/>
        </w:rPr>
        <w:t xml:space="preserve">berakibat pada perubahan </w:t>
      </w:r>
      <w:r w:rsidR="00571067" w:rsidRPr="00A4667F">
        <w:rPr>
          <w:rStyle w:val="fontstyle01"/>
          <w:lang w:val="en-US"/>
        </w:rPr>
        <w:t>beberapa ketentuan tentang pengelolaan keuangan Desa.</w:t>
      </w:r>
    </w:p>
    <w:p w14:paraId="495686C1" w14:textId="0B2663D1" w:rsidR="00B25027" w:rsidRPr="00A4667F" w:rsidRDefault="00A2424F" w:rsidP="00A4667F">
      <w:pPr>
        <w:pStyle w:val="ListParagraph"/>
        <w:ind w:left="540" w:firstLine="810"/>
        <w:jc w:val="both"/>
        <w:rPr>
          <w:rFonts w:ascii="Bookman Old Style" w:hAnsi="Bookman Old Style"/>
        </w:rPr>
      </w:pPr>
      <w:r w:rsidRPr="00A4667F">
        <w:rPr>
          <w:rStyle w:val="fontstyle01"/>
          <w:lang w:val="en-US"/>
        </w:rPr>
        <w:t xml:space="preserve">Dalam rangka menyesuaikan perubahan ketentuan peraturan Perundang-undangan di tingkat pusat, maka perlu mengubah Peraturan Daerah </w:t>
      </w:r>
      <w:r w:rsidR="00A4667F">
        <w:rPr>
          <w:rStyle w:val="fontstyle01"/>
          <w:lang w:val="en-US"/>
        </w:rPr>
        <w:t xml:space="preserve">Kabupaten Karanganyar Nomor 17 Tahun 2015 </w:t>
      </w:r>
      <w:r w:rsidR="00E03EFA" w:rsidRPr="00A4667F">
        <w:rPr>
          <w:rStyle w:val="fontstyle01"/>
        </w:rPr>
        <w:t xml:space="preserve">tentang Pengelolaan Keuangan dan </w:t>
      </w:r>
      <w:r w:rsidRPr="00A4667F">
        <w:rPr>
          <w:rStyle w:val="fontstyle01"/>
          <w:lang w:val="en-US"/>
        </w:rPr>
        <w:t>Aset</w:t>
      </w:r>
      <w:r w:rsidR="00B25027" w:rsidRPr="00A4667F">
        <w:rPr>
          <w:rFonts w:ascii="Bookman Old Style" w:hAnsi="Bookman Old Style"/>
          <w:color w:val="000000"/>
          <w:lang w:val="en-US"/>
        </w:rPr>
        <w:t xml:space="preserve"> </w:t>
      </w:r>
      <w:r w:rsidR="00E03EFA" w:rsidRPr="00A4667F">
        <w:rPr>
          <w:rStyle w:val="fontstyle01"/>
        </w:rPr>
        <w:t>Desa.</w:t>
      </w:r>
    </w:p>
    <w:p w14:paraId="781CCACF" w14:textId="77777777" w:rsidR="00B25027" w:rsidRPr="00A4667F" w:rsidRDefault="00B25027" w:rsidP="00A4667F">
      <w:pPr>
        <w:pStyle w:val="ListParagraph"/>
        <w:ind w:left="540"/>
        <w:rPr>
          <w:rFonts w:ascii="Bookman Old Style" w:hAnsi="Bookman Old Style"/>
          <w:color w:val="000000"/>
        </w:rPr>
      </w:pPr>
    </w:p>
    <w:p w14:paraId="064F130E" w14:textId="77777777" w:rsidR="00BD2AF5" w:rsidRPr="00A4667F" w:rsidRDefault="00E03EFA" w:rsidP="00A4667F">
      <w:pPr>
        <w:pStyle w:val="ListParagraph"/>
        <w:numPr>
          <w:ilvl w:val="0"/>
          <w:numId w:val="10"/>
        </w:numPr>
        <w:ind w:left="567"/>
        <w:rPr>
          <w:rStyle w:val="fontstyle01"/>
          <w:color w:val="auto"/>
        </w:rPr>
      </w:pPr>
      <w:r w:rsidRPr="00A4667F">
        <w:rPr>
          <w:rStyle w:val="fontstyle01"/>
        </w:rPr>
        <w:t>PASAL DEMI PASAL</w:t>
      </w:r>
    </w:p>
    <w:p w14:paraId="2D33FA5C" w14:textId="330231B5" w:rsidR="000579D9" w:rsidRPr="00A4667F" w:rsidRDefault="00E03EFA" w:rsidP="00A4667F">
      <w:pPr>
        <w:pStyle w:val="ListParagraph"/>
        <w:ind w:left="567"/>
        <w:rPr>
          <w:rStyle w:val="fontstyle01"/>
          <w:color w:val="auto"/>
        </w:rPr>
      </w:pPr>
      <w:r w:rsidRPr="00A4667F">
        <w:rPr>
          <w:rFonts w:ascii="Bookman Old Style" w:hAnsi="Bookman Old Style"/>
          <w:color w:val="000000"/>
        </w:rPr>
        <w:br/>
      </w:r>
      <w:r w:rsidRPr="00A4667F">
        <w:rPr>
          <w:rStyle w:val="fontstyle01"/>
        </w:rPr>
        <w:t xml:space="preserve">Pasal </w:t>
      </w:r>
      <w:r w:rsidR="000579D9" w:rsidRPr="00A4667F">
        <w:rPr>
          <w:rStyle w:val="fontstyle01"/>
          <w:lang w:val="en-US"/>
        </w:rPr>
        <w:t>I</w:t>
      </w:r>
      <w:r w:rsidRPr="00A4667F">
        <w:rPr>
          <w:rFonts w:ascii="Bookman Old Style" w:hAnsi="Bookman Old Style"/>
          <w:color w:val="000000"/>
        </w:rPr>
        <w:br/>
      </w:r>
      <w:r w:rsidR="00BD2AF5" w:rsidRPr="00A4667F">
        <w:rPr>
          <w:rStyle w:val="fontstyle01"/>
          <w:lang w:val="en-US"/>
        </w:rPr>
        <w:t xml:space="preserve">         </w:t>
      </w:r>
      <w:r w:rsidRPr="00A4667F">
        <w:rPr>
          <w:rStyle w:val="fontstyle01"/>
        </w:rPr>
        <w:t>Cukup jelas.</w:t>
      </w:r>
      <w:r w:rsidRPr="00A4667F">
        <w:rPr>
          <w:rFonts w:ascii="Bookman Old Style" w:hAnsi="Bookman Old Style"/>
          <w:color w:val="000000"/>
        </w:rPr>
        <w:br/>
      </w:r>
      <w:r w:rsidRPr="00A4667F">
        <w:rPr>
          <w:rStyle w:val="fontstyle01"/>
        </w:rPr>
        <w:t xml:space="preserve">Pasal </w:t>
      </w:r>
      <w:r w:rsidR="000579D9" w:rsidRPr="00A4667F">
        <w:rPr>
          <w:rStyle w:val="fontstyle01"/>
          <w:lang w:val="en-US"/>
        </w:rPr>
        <w:t>II</w:t>
      </w:r>
      <w:r w:rsidRPr="00A4667F">
        <w:rPr>
          <w:rFonts w:ascii="Bookman Old Style" w:hAnsi="Bookman Old Style"/>
          <w:color w:val="000000"/>
        </w:rPr>
        <w:br/>
      </w:r>
      <w:r w:rsidR="00BD2AF5" w:rsidRPr="00A4667F">
        <w:rPr>
          <w:rStyle w:val="fontstyle01"/>
          <w:lang w:val="en-US"/>
        </w:rPr>
        <w:t xml:space="preserve">         </w:t>
      </w:r>
      <w:r w:rsidRPr="00A4667F">
        <w:rPr>
          <w:rStyle w:val="fontstyle01"/>
        </w:rPr>
        <w:t>Cukup jelas.</w:t>
      </w:r>
    </w:p>
    <w:p w14:paraId="6366AC2C" w14:textId="77777777" w:rsidR="000579D9" w:rsidRPr="00A4667F" w:rsidRDefault="000579D9" w:rsidP="00A4667F">
      <w:pPr>
        <w:pStyle w:val="ListParagraph"/>
        <w:ind w:left="540"/>
        <w:rPr>
          <w:rFonts w:ascii="Bookman Old Style" w:hAnsi="Bookman Old Style"/>
        </w:rPr>
      </w:pPr>
    </w:p>
    <w:p w14:paraId="04A1ECDA" w14:textId="43244151" w:rsidR="00E03EFA" w:rsidRPr="00A4667F" w:rsidRDefault="00E03EFA" w:rsidP="00A4667F">
      <w:pPr>
        <w:contextualSpacing/>
        <w:rPr>
          <w:rFonts w:ascii="Bookman Old Style" w:hAnsi="Bookman Old Style"/>
          <w:lang w:val="en-US"/>
        </w:rPr>
      </w:pPr>
      <w:r w:rsidRPr="00A4667F">
        <w:rPr>
          <w:rStyle w:val="fontstyle01"/>
        </w:rPr>
        <w:t xml:space="preserve">TAMBAHAN LEMBARAN DAERAH KABUPATEN KARANGANYAR NOMOR </w:t>
      </w:r>
      <w:r w:rsidR="000579D9" w:rsidRPr="00A4667F">
        <w:rPr>
          <w:rStyle w:val="fontstyle01"/>
          <w:lang w:val="en-US"/>
        </w:rPr>
        <w:t>….</w:t>
      </w:r>
      <w:r w:rsidR="00E949BF" w:rsidRPr="00A4667F">
        <w:rPr>
          <w:rStyle w:val="fontstyle01"/>
          <w:lang w:val="en-US"/>
        </w:rPr>
        <w:t xml:space="preserve"> </w:t>
      </w:r>
    </w:p>
    <w:p w14:paraId="7827F356" w14:textId="2FAF1BAF" w:rsidR="00E03EFA" w:rsidRPr="00A4667F" w:rsidRDefault="00E03EFA" w:rsidP="00A4667F">
      <w:pPr>
        <w:contextualSpacing/>
        <w:rPr>
          <w:rFonts w:ascii="Bookman Old Style" w:hAnsi="Bookman Old Style"/>
        </w:rPr>
      </w:pPr>
    </w:p>
    <w:sectPr w:rsidR="00E03EFA" w:rsidRPr="00A4667F">
      <w:footerReference w:type="default" r:id="rId8"/>
      <w:pgSz w:w="12242" w:h="18722"/>
      <w:pgMar w:top="1701"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A5C0" w14:textId="77777777" w:rsidR="00752E9C" w:rsidRDefault="00752E9C" w:rsidP="009F3CF3">
      <w:r>
        <w:separator/>
      </w:r>
    </w:p>
  </w:endnote>
  <w:endnote w:type="continuationSeparator" w:id="0">
    <w:p w14:paraId="1BB0E4C9" w14:textId="77777777" w:rsidR="00752E9C" w:rsidRDefault="00752E9C" w:rsidP="009F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4626" w14:textId="4FB70BA1" w:rsidR="009F3CF3" w:rsidRDefault="009F3CF3">
    <w:pPr>
      <w:pStyle w:val="Footer"/>
    </w:pPr>
    <w:r w:rsidRPr="002672DC">
      <w:rPr>
        <w:rFonts w:ascii="Bookman Old Style" w:eastAsia="Bookman Old Style" w:hAnsi="Bookman Old Style" w:cs="Bookman Old Style"/>
        <w:noProof/>
        <w:color w:val="000000"/>
      </w:rPr>
      <mc:AlternateContent>
        <mc:Choice Requires="wps">
          <w:drawing>
            <wp:anchor distT="45720" distB="45720" distL="114300" distR="114300" simplePos="0" relativeHeight="251659264" behindDoc="0" locked="0" layoutInCell="1" allowOverlap="1" wp14:anchorId="3C460CCF" wp14:editId="0F821703">
              <wp:simplePos x="0" y="0"/>
              <wp:positionH relativeFrom="column">
                <wp:posOffset>3764478</wp:posOffset>
              </wp:positionH>
              <wp:positionV relativeFrom="paragraph">
                <wp:posOffset>-298664</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1D0CF9" w14:textId="77777777" w:rsidR="009F3CF3" w:rsidRDefault="009F3CF3" w:rsidP="009F3CF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460CCF" id="_x0000_t202" coordsize="21600,21600" o:spt="202" path="m,l,21600r21600,l21600,xe">
              <v:stroke joinstyle="miter"/>
              <v:path gradientshapeok="t" o:connecttype="rect"/>
            </v:shapetype>
            <v:shape id="Text Box 2" o:spid="_x0000_s1026" type="#_x0000_t202" style="position:absolute;margin-left:296.4pt;margin-top:-2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" stroked="f">
              <v:textbox style="mso-fit-shape-to-text:t">
                <w:txbxContent>
                  <w:p w14:paraId="281D0CF9" w14:textId="77777777" w:rsidR="009F3CF3" w:rsidRDefault="009F3CF3" w:rsidP="009F3CF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F6CC" w14:textId="77777777" w:rsidR="00752E9C" w:rsidRDefault="00752E9C" w:rsidP="009F3CF3">
      <w:r>
        <w:separator/>
      </w:r>
    </w:p>
  </w:footnote>
  <w:footnote w:type="continuationSeparator" w:id="0">
    <w:p w14:paraId="309B00B1" w14:textId="77777777" w:rsidR="00752E9C" w:rsidRDefault="00752E9C" w:rsidP="009F3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044"/>
    <w:multiLevelType w:val="multilevel"/>
    <w:tmpl w:val="AD9253BC"/>
    <w:lvl w:ilvl="0">
      <w:start w:val="1"/>
      <w:numFmt w:val="decimal"/>
      <w:lvlText w:val="%1."/>
      <w:lvlJc w:val="left"/>
      <w:pPr>
        <w:ind w:left="1105" w:hanging="360"/>
      </w:pPr>
    </w:lvl>
    <w:lvl w:ilvl="1">
      <w:start w:val="1"/>
      <w:numFmt w:val="lowerLetter"/>
      <w:lvlText w:val="%2."/>
      <w:lvlJc w:val="left"/>
      <w:pPr>
        <w:ind w:left="1825" w:hanging="360"/>
      </w:pPr>
    </w:lvl>
    <w:lvl w:ilvl="2">
      <w:start w:val="1"/>
      <w:numFmt w:val="lowerRoman"/>
      <w:lvlText w:val="%3."/>
      <w:lvlJc w:val="right"/>
      <w:pPr>
        <w:ind w:left="2545" w:hanging="180"/>
      </w:pPr>
    </w:lvl>
    <w:lvl w:ilvl="3">
      <w:start w:val="1"/>
      <w:numFmt w:val="decimal"/>
      <w:lvlText w:val="%4."/>
      <w:lvlJc w:val="left"/>
      <w:pPr>
        <w:ind w:left="3265" w:hanging="360"/>
      </w:pPr>
    </w:lvl>
    <w:lvl w:ilvl="4">
      <w:start w:val="1"/>
      <w:numFmt w:val="lowerLetter"/>
      <w:lvlText w:val="%5."/>
      <w:lvlJc w:val="left"/>
      <w:pPr>
        <w:ind w:left="3985" w:hanging="360"/>
      </w:pPr>
    </w:lvl>
    <w:lvl w:ilvl="5">
      <w:start w:val="1"/>
      <w:numFmt w:val="lowerRoman"/>
      <w:lvlText w:val="%6."/>
      <w:lvlJc w:val="right"/>
      <w:pPr>
        <w:ind w:left="4705" w:hanging="180"/>
      </w:pPr>
    </w:lvl>
    <w:lvl w:ilvl="6">
      <w:start w:val="1"/>
      <w:numFmt w:val="decimal"/>
      <w:lvlText w:val="%7."/>
      <w:lvlJc w:val="left"/>
      <w:pPr>
        <w:ind w:left="5425" w:hanging="360"/>
      </w:pPr>
    </w:lvl>
    <w:lvl w:ilvl="7">
      <w:start w:val="1"/>
      <w:numFmt w:val="lowerLetter"/>
      <w:lvlText w:val="%8."/>
      <w:lvlJc w:val="left"/>
      <w:pPr>
        <w:ind w:left="6145" w:hanging="360"/>
      </w:pPr>
    </w:lvl>
    <w:lvl w:ilvl="8">
      <w:start w:val="1"/>
      <w:numFmt w:val="lowerRoman"/>
      <w:lvlText w:val="%9."/>
      <w:lvlJc w:val="right"/>
      <w:pPr>
        <w:ind w:left="6865" w:hanging="180"/>
      </w:pPr>
    </w:lvl>
  </w:abstractNum>
  <w:abstractNum w:abstractNumId="1" w15:restartNumberingAfterBreak="0">
    <w:nsid w:val="0AFF1004"/>
    <w:multiLevelType w:val="multilevel"/>
    <w:tmpl w:val="4DB8FD52"/>
    <w:lvl w:ilvl="0">
      <w:start w:val="1"/>
      <w:numFmt w:val="decimal"/>
      <w:lvlText w:val="(%1)"/>
      <w:lvlJc w:val="left"/>
      <w:pPr>
        <w:ind w:left="144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 w15:restartNumberingAfterBreak="0">
    <w:nsid w:val="1C080DA7"/>
    <w:multiLevelType w:val="multilevel"/>
    <w:tmpl w:val="EEFCFFAE"/>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B3A8F"/>
    <w:multiLevelType w:val="hybridMultilevel"/>
    <w:tmpl w:val="96BE74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59768C"/>
    <w:multiLevelType w:val="multilevel"/>
    <w:tmpl w:val="5406FD8E"/>
    <w:lvl w:ilvl="0">
      <w:start w:val="1"/>
      <w:numFmt w:val="lowerLetter"/>
      <w:lvlText w:val="%1."/>
      <w:lvlJc w:val="left"/>
      <w:pPr>
        <w:ind w:left="1081" w:hanging="360"/>
      </w:p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5" w15:restartNumberingAfterBreak="0">
    <w:nsid w:val="29380D46"/>
    <w:multiLevelType w:val="multilevel"/>
    <w:tmpl w:val="EEFCFFAE"/>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4E4689"/>
    <w:multiLevelType w:val="hybridMultilevel"/>
    <w:tmpl w:val="5A54DA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74981"/>
    <w:multiLevelType w:val="multilevel"/>
    <w:tmpl w:val="48D69E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4115E1"/>
    <w:multiLevelType w:val="multilevel"/>
    <w:tmpl w:val="324C0B78"/>
    <w:lvl w:ilvl="0">
      <w:start w:val="1"/>
      <w:numFmt w:val="decimal"/>
      <w:lvlText w:val="(%1)"/>
      <w:lvlJc w:val="left"/>
      <w:pPr>
        <w:ind w:left="144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rPr>
        <w:rFonts w:hint="default"/>
      </w:r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9" w15:restartNumberingAfterBreak="0">
    <w:nsid w:val="2F5D4D21"/>
    <w:multiLevelType w:val="multilevel"/>
    <w:tmpl w:val="62C821E8"/>
    <w:lvl w:ilvl="0">
      <w:start w:val="1"/>
      <w:numFmt w:val="decimal"/>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0" w15:restartNumberingAfterBreak="0">
    <w:nsid w:val="31D91E02"/>
    <w:multiLevelType w:val="hybridMultilevel"/>
    <w:tmpl w:val="37447858"/>
    <w:lvl w:ilvl="0" w:tplc="067C1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B6475"/>
    <w:multiLevelType w:val="multilevel"/>
    <w:tmpl w:val="40CAE2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853D67"/>
    <w:multiLevelType w:val="multilevel"/>
    <w:tmpl w:val="B4E2EE56"/>
    <w:lvl w:ilvl="0">
      <w:start w:val="1"/>
      <w:numFmt w:val="decimal"/>
      <w:lvlText w:val="%1."/>
      <w:lvlJc w:val="left"/>
      <w:pPr>
        <w:ind w:left="720" w:hanging="360"/>
      </w:pPr>
      <w:rPr>
        <w:highlight w:val="whit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5602CE9"/>
    <w:multiLevelType w:val="multilevel"/>
    <w:tmpl w:val="33A22D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65A2DC3"/>
    <w:multiLevelType w:val="multilevel"/>
    <w:tmpl w:val="EEFCFFAE"/>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7C3BDF"/>
    <w:multiLevelType w:val="multilevel"/>
    <w:tmpl w:val="55344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7A7C1F"/>
    <w:multiLevelType w:val="multilevel"/>
    <w:tmpl w:val="2584A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9C26C9"/>
    <w:multiLevelType w:val="multilevel"/>
    <w:tmpl w:val="65AE3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1648680">
    <w:abstractNumId w:val="16"/>
  </w:num>
  <w:num w:numId="2" w16cid:durableId="223759475">
    <w:abstractNumId w:val="11"/>
  </w:num>
  <w:num w:numId="3" w16cid:durableId="167062132">
    <w:abstractNumId w:val="13"/>
  </w:num>
  <w:num w:numId="4" w16cid:durableId="877551788">
    <w:abstractNumId w:val="15"/>
  </w:num>
  <w:num w:numId="5" w16cid:durableId="850026130">
    <w:abstractNumId w:val="17"/>
  </w:num>
  <w:num w:numId="6" w16cid:durableId="1190071266">
    <w:abstractNumId w:val="14"/>
  </w:num>
  <w:num w:numId="7" w16cid:durableId="1144931433">
    <w:abstractNumId w:val="9"/>
  </w:num>
  <w:num w:numId="8" w16cid:durableId="691222877">
    <w:abstractNumId w:val="7"/>
  </w:num>
  <w:num w:numId="9" w16cid:durableId="1458373327">
    <w:abstractNumId w:val="4"/>
  </w:num>
  <w:num w:numId="10" w16cid:durableId="808324517">
    <w:abstractNumId w:val="6"/>
  </w:num>
  <w:num w:numId="11" w16cid:durableId="983394739">
    <w:abstractNumId w:val="3"/>
  </w:num>
  <w:num w:numId="12" w16cid:durableId="1477722504">
    <w:abstractNumId w:val="0"/>
  </w:num>
  <w:num w:numId="13" w16cid:durableId="809901428">
    <w:abstractNumId w:val="2"/>
  </w:num>
  <w:num w:numId="14" w16cid:durableId="1570579347">
    <w:abstractNumId w:val="10"/>
  </w:num>
  <w:num w:numId="15" w16cid:durableId="1351489404">
    <w:abstractNumId w:val="12"/>
  </w:num>
  <w:num w:numId="16" w16cid:durableId="922566489">
    <w:abstractNumId w:val="5"/>
  </w:num>
  <w:num w:numId="17" w16cid:durableId="538200139">
    <w:abstractNumId w:val="1"/>
  </w:num>
  <w:num w:numId="18" w16cid:durableId="436487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82"/>
    <w:rsid w:val="000579D9"/>
    <w:rsid w:val="00076304"/>
    <w:rsid w:val="000B7039"/>
    <w:rsid w:val="000C0AE2"/>
    <w:rsid w:val="000E55E9"/>
    <w:rsid w:val="001004B0"/>
    <w:rsid w:val="00107211"/>
    <w:rsid w:val="00120D22"/>
    <w:rsid w:val="00133918"/>
    <w:rsid w:val="001627C2"/>
    <w:rsid w:val="00187182"/>
    <w:rsid w:val="001D0E91"/>
    <w:rsid w:val="00232C6C"/>
    <w:rsid w:val="00252A1C"/>
    <w:rsid w:val="00255F00"/>
    <w:rsid w:val="00261D13"/>
    <w:rsid w:val="002672DC"/>
    <w:rsid w:val="00294820"/>
    <w:rsid w:val="002B1EC8"/>
    <w:rsid w:val="002F694B"/>
    <w:rsid w:val="00306C5E"/>
    <w:rsid w:val="00373827"/>
    <w:rsid w:val="003F1D10"/>
    <w:rsid w:val="00423720"/>
    <w:rsid w:val="00434A6F"/>
    <w:rsid w:val="00470E57"/>
    <w:rsid w:val="00491E83"/>
    <w:rsid w:val="00531A30"/>
    <w:rsid w:val="00571067"/>
    <w:rsid w:val="0058647E"/>
    <w:rsid w:val="0062426B"/>
    <w:rsid w:val="006368F0"/>
    <w:rsid w:val="006534E7"/>
    <w:rsid w:val="006939B3"/>
    <w:rsid w:val="00752E9C"/>
    <w:rsid w:val="00762593"/>
    <w:rsid w:val="007904AE"/>
    <w:rsid w:val="007B2A99"/>
    <w:rsid w:val="007E4C08"/>
    <w:rsid w:val="008958E5"/>
    <w:rsid w:val="008B2F22"/>
    <w:rsid w:val="008D74A8"/>
    <w:rsid w:val="009103BB"/>
    <w:rsid w:val="00940B17"/>
    <w:rsid w:val="00954F7E"/>
    <w:rsid w:val="009723B6"/>
    <w:rsid w:val="00975AEC"/>
    <w:rsid w:val="00980EC2"/>
    <w:rsid w:val="00984350"/>
    <w:rsid w:val="009F3CF3"/>
    <w:rsid w:val="00A2424F"/>
    <w:rsid w:val="00A41DCC"/>
    <w:rsid w:val="00A4667F"/>
    <w:rsid w:val="00A52456"/>
    <w:rsid w:val="00AA76AE"/>
    <w:rsid w:val="00AD12F4"/>
    <w:rsid w:val="00B0696D"/>
    <w:rsid w:val="00B25027"/>
    <w:rsid w:val="00B763EC"/>
    <w:rsid w:val="00BD2AF5"/>
    <w:rsid w:val="00BE31C4"/>
    <w:rsid w:val="00C8608C"/>
    <w:rsid w:val="00CA426D"/>
    <w:rsid w:val="00CA7EDA"/>
    <w:rsid w:val="00CE3CDD"/>
    <w:rsid w:val="00CF0FFA"/>
    <w:rsid w:val="00D044EE"/>
    <w:rsid w:val="00DF01A3"/>
    <w:rsid w:val="00E03EFA"/>
    <w:rsid w:val="00E27042"/>
    <w:rsid w:val="00E53F21"/>
    <w:rsid w:val="00E949BF"/>
    <w:rsid w:val="00E94CBA"/>
    <w:rsid w:val="00EC1A25"/>
    <w:rsid w:val="00F0520E"/>
    <w:rsid w:val="00FE68E0"/>
    <w:rsid w:val="00F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87BF8"/>
  <w15:docId w15:val="{CB62A42D-D094-4755-9D3D-62E3935B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fontstyle01">
    <w:name w:val="fontstyle01"/>
    <w:basedOn w:val="DefaultParagraphFont"/>
    <w:rsid w:val="00E03EFA"/>
    <w:rPr>
      <w:rFonts w:ascii="Bookman Old Style" w:hAnsi="Bookman Old Style" w:hint="default"/>
      <w:b w:val="0"/>
      <w:bCs w:val="0"/>
      <w:i w:val="0"/>
      <w:iCs w:val="0"/>
      <w:color w:val="000000"/>
      <w:sz w:val="24"/>
      <w:szCs w:val="24"/>
    </w:rPr>
  </w:style>
  <w:style w:type="paragraph" w:styleId="ListParagraph">
    <w:name w:val="List Paragraph"/>
    <w:basedOn w:val="Normal"/>
    <w:link w:val="ListParagraphChar"/>
    <w:uiPriority w:val="34"/>
    <w:qFormat/>
    <w:rsid w:val="00E03EFA"/>
    <w:pPr>
      <w:ind w:left="720"/>
      <w:contextualSpacing/>
    </w:pPr>
  </w:style>
  <w:style w:type="character" w:customStyle="1" w:styleId="ListParagraphChar">
    <w:name w:val="List Paragraph Char"/>
    <w:link w:val="ListParagraph"/>
    <w:uiPriority w:val="1"/>
    <w:locked/>
    <w:rsid w:val="009723B6"/>
  </w:style>
  <w:style w:type="paragraph" w:styleId="BalloonText">
    <w:name w:val="Balloon Text"/>
    <w:basedOn w:val="Normal"/>
    <w:link w:val="BalloonTextChar"/>
    <w:uiPriority w:val="99"/>
    <w:semiHidden/>
    <w:unhideWhenUsed/>
    <w:rsid w:val="009723B6"/>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9723B6"/>
    <w:rPr>
      <w:rFonts w:ascii="Segoe UI" w:hAnsi="Segoe UI" w:cs="Segoe UI"/>
      <w:sz w:val="18"/>
      <w:szCs w:val="18"/>
      <w:lang w:val="en-US"/>
    </w:rPr>
  </w:style>
  <w:style w:type="character" w:styleId="CommentReference">
    <w:name w:val="annotation reference"/>
    <w:basedOn w:val="DefaultParagraphFont"/>
    <w:uiPriority w:val="99"/>
    <w:semiHidden/>
    <w:unhideWhenUsed/>
    <w:rsid w:val="00BD2AF5"/>
    <w:rPr>
      <w:sz w:val="16"/>
      <w:szCs w:val="16"/>
    </w:rPr>
  </w:style>
  <w:style w:type="paragraph" w:styleId="CommentText">
    <w:name w:val="annotation text"/>
    <w:basedOn w:val="Normal"/>
    <w:link w:val="CommentTextChar"/>
    <w:uiPriority w:val="99"/>
    <w:semiHidden/>
    <w:unhideWhenUsed/>
    <w:rsid w:val="00BD2AF5"/>
    <w:rPr>
      <w:sz w:val="20"/>
      <w:szCs w:val="20"/>
    </w:rPr>
  </w:style>
  <w:style w:type="character" w:customStyle="1" w:styleId="CommentTextChar">
    <w:name w:val="Comment Text Char"/>
    <w:basedOn w:val="DefaultParagraphFont"/>
    <w:link w:val="CommentText"/>
    <w:uiPriority w:val="99"/>
    <w:semiHidden/>
    <w:rsid w:val="00BD2AF5"/>
    <w:rPr>
      <w:sz w:val="20"/>
      <w:szCs w:val="20"/>
    </w:rPr>
  </w:style>
  <w:style w:type="paragraph" w:styleId="CommentSubject">
    <w:name w:val="annotation subject"/>
    <w:basedOn w:val="CommentText"/>
    <w:next w:val="CommentText"/>
    <w:link w:val="CommentSubjectChar"/>
    <w:uiPriority w:val="99"/>
    <w:semiHidden/>
    <w:unhideWhenUsed/>
    <w:rsid w:val="00BD2AF5"/>
    <w:rPr>
      <w:b/>
      <w:bCs/>
    </w:rPr>
  </w:style>
  <w:style w:type="character" w:customStyle="1" w:styleId="CommentSubjectChar">
    <w:name w:val="Comment Subject Char"/>
    <w:basedOn w:val="CommentTextChar"/>
    <w:link w:val="CommentSubject"/>
    <w:uiPriority w:val="99"/>
    <w:semiHidden/>
    <w:rsid w:val="00BD2AF5"/>
    <w:rPr>
      <w:b/>
      <w:bCs/>
      <w:sz w:val="20"/>
      <w:szCs w:val="20"/>
    </w:rPr>
  </w:style>
  <w:style w:type="table" w:styleId="TableGrid">
    <w:name w:val="Table Grid"/>
    <w:basedOn w:val="TableNormal"/>
    <w:uiPriority w:val="39"/>
    <w:rsid w:val="0097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CF3"/>
    <w:pPr>
      <w:tabs>
        <w:tab w:val="center" w:pos="4680"/>
        <w:tab w:val="right" w:pos="9360"/>
      </w:tabs>
    </w:pPr>
  </w:style>
  <w:style w:type="character" w:customStyle="1" w:styleId="HeaderChar">
    <w:name w:val="Header Char"/>
    <w:basedOn w:val="DefaultParagraphFont"/>
    <w:link w:val="Header"/>
    <w:uiPriority w:val="99"/>
    <w:rsid w:val="009F3CF3"/>
  </w:style>
  <w:style w:type="paragraph" w:styleId="Footer">
    <w:name w:val="footer"/>
    <w:basedOn w:val="Normal"/>
    <w:link w:val="FooterChar"/>
    <w:uiPriority w:val="99"/>
    <w:unhideWhenUsed/>
    <w:rsid w:val="009F3CF3"/>
    <w:pPr>
      <w:tabs>
        <w:tab w:val="center" w:pos="4680"/>
        <w:tab w:val="right" w:pos="9360"/>
      </w:tabs>
    </w:pPr>
  </w:style>
  <w:style w:type="character" w:customStyle="1" w:styleId="FooterChar">
    <w:name w:val="Footer Char"/>
    <w:basedOn w:val="DefaultParagraphFont"/>
    <w:link w:val="Footer"/>
    <w:uiPriority w:val="99"/>
    <w:rsid w:val="009F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karantikasovi@gmail.com</cp:lastModifiedBy>
  <cp:revision>6</cp:revision>
  <cp:lastPrinted>2022-09-01T07:47:00Z</cp:lastPrinted>
  <dcterms:created xsi:type="dcterms:W3CDTF">2022-12-02T03:33:00Z</dcterms:created>
  <dcterms:modified xsi:type="dcterms:W3CDTF">2023-01-03T07:10:00Z</dcterms:modified>
</cp:coreProperties>
</file>